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55057" w14:textId="078373AA" w:rsidR="00D171B2" w:rsidRDefault="00A75AF1" w:rsidP="00D171B2">
      <w:pPr>
        <w:spacing w:line="240" w:lineRule="auto"/>
        <w:contextualSpacing/>
        <w:jc w:val="center"/>
        <w:rPr>
          <w:rFonts w:cs="Times New Roman"/>
          <w:b/>
          <w:sz w:val="32"/>
          <w:szCs w:val="32"/>
        </w:rPr>
      </w:pPr>
      <w:r>
        <w:rPr>
          <w:noProof/>
          <w:lang w:eastAsia="fr-FR"/>
        </w:rPr>
        <mc:AlternateContent>
          <mc:Choice Requires="wpg">
            <w:drawing>
              <wp:anchor distT="0" distB="0" distL="114300" distR="114300" simplePos="0" relativeHeight="251660288" behindDoc="0" locked="0" layoutInCell="1" allowOverlap="1" wp14:anchorId="58F906BD" wp14:editId="0D58F10E">
                <wp:simplePos x="0" y="0"/>
                <wp:positionH relativeFrom="column">
                  <wp:posOffset>4404360</wp:posOffset>
                </wp:positionH>
                <wp:positionV relativeFrom="paragraph">
                  <wp:posOffset>-158115</wp:posOffset>
                </wp:positionV>
                <wp:extent cx="1352353" cy="313705"/>
                <wp:effectExtent l="19050" t="95250" r="19685" b="86360"/>
                <wp:wrapNone/>
                <wp:docPr id="7" name="Groupe 7"/>
                <wp:cNvGraphicFramePr/>
                <a:graphic xmlns:a="http://schemas.openxmlformats.org/drawingml/2006/main">
                  <a:graphicData uri="http://schemas.microsoft.com/office/word/2010/wordprocessingGroup">
                    <wpg:wgp>
                      <wpg:cNvGrpSpPr/>
                      <wpg:grpSpPr>
                        <a:xfrm>
                          <a:off x="0" y="0"/>
                          <a:ext cx="1352353" cy="313705"/>
                          <a:chOff x="0" y="0"/>
                          <a:chExt cx="1352353" cy="313705"/>
                        </a:xfrm>
                      </wpg:grpSpPr>
                      <wps:wsp>
                        <wps:cNvPr id="4" name="Rectangle à coins arrondis 4"/>
                        <wps:cNvSpPr/>
                        <wps:spPr>
                          <a:xfrm rot="438345">
                            <a:off x="0" y="19050"/>
                            <a:ext cx="1352353" cy="28575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Zone de texte 3"/>
                        <wps:cNvSpPr txBox="1"/>
                        <wps:spPr>
                          <a:xfrm rot="438345">
                            <a:off x="76200" y="0"/>
                            <a:ext cx="1226979" cy="313705"/>
                          </a:xfrm>
                          <a:prstGeom prst="rect">
                            <a:avLst/>
                          </a:prstGeom>
                          <a:noFill/>
                          <a:ln w="6350">
                            <a:noFill/>
                          </a:ln>
                        </wps:spPr>
                        <wps:txbx>
                          <w:txbxContent>
                            <w:p w14:paraId="76795B98" w14:textId="0EA52DF7" w:rsidR="00D20558" w:rsidRPr="00A75AF1" w:rsidRDefault="00D20558" w:rsidP="001E0049">
                              <w:pPr>
                                <w:tabs>
                                  <w:tab w:val="left" w:pos="1021"/>
                                </w:tabs>
                                <w:spacing w:after="0" w:line="240" w:lineRule="auto"/>
                                <w:jc w:val="center"/>
                                <w:rPr>
                                  <w:rFonts w:cs="Times New Roman"/>
                                  <w:b/>
                                  <w:sz w:val="28"/>
                                </w:rPr>
                              </w:pPr>
                              <w:r w:rsidRPr="00A75AF1">
                                <w:rPr>
                                  <w:rFonts w:cs="Times New Roman"/>
                                  <w:b/>
                                  <w:sz w:val="28"/>
                                </w:rPr>
                                <w:t>Page à garder</w:t>
                              </w:r>
                            </w:p>
                            <w:p w14:paraId="28BBDE5D" w14:textId="77777777" w:rsidR="00D20558" w:rsidRDefault="00D20558" w:rsidP="001E0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w14:anchorId="58F906BD" id="Groupe 7" o:spid="_x0000_s1026" style="position:absolute;left:0;text-align:left;margin-left:346.8pt;margin-top:-12.45pt;width:106.5pt;height:24.7pt;z-index:251660288" coordsize="13523,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">
                <v:roundrect id="Rectangle à coins arrondis 4" o:spid="_x0000_s1027" style="position:absolute;top:190;width:13523;height:2858;rotation:47879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" fillcolor="#fff2cc [663]" stroked="f" strokeweight="1pt">
                  <v:stroke joinstyle="miter"/>
                </v:roundrect>
                <v:shapetype id="_x0000_t202" coordsize="21600,21600" o:spt="202" path="m,l,21600r21600,l21600,xe">
                  <v:stroke joinstyle="miter"/>
                  <v:path gradientshapeok="t" o:connecttype="rect"/>
                </v:shapetype>
                <v:shape id="Zone de texte 3" o:spid="_x0000_s1028" type="#_x0000_t202" style="position:absolute;left:762;width:12269;height:3137;rotation:4787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" filled="f" stroked="f" strokeweight=".5pt">
                  <v:textbox>
                    <w:txbxContent>
                      <w:p w14:paraId="76795B98" w14:textId="0EA52DF7" w:rsidR="00D20558" w:rsidRPr="00A75AF1" w:rsidRDefault="00D20558" w:rsidP="001E0049">
                        <w:pPr>
                          <w:tabs>
                            <w:tab w:val="left" w:pos="1021"/>
                          </w:tabs>
                          <w:spacing w:after="0" w:line="240" w:lineRule="auto"/>
                          <w:jc w:val="center"/>
                          <w:rPr>
                            <w:rFonts w:cs="Times New Roman"/>
                            <w:b/>
                            <w:sz w:val="28"/>
                          </w:rPr>
                        </w:pPr>
                        <w:r w:rsidRPr="00A75AF1">
                          <w:rPr>
                            <w:rFonts w:cs="Times New Roman"/>
                            <w:b/>
                            <w:sz w:val="28"/>
                          </w:rPr>
                          <w:t>Page à garder</w:t>
                        </w:r>
                      </w:p>
                      <w:p w14:paraId="28BBDE5D" w14:textId="77777777" w:rsidR="00D20558" w:rsidRDefault="00D20558" w:rsidP="001E0049"/>
                    </w:txbxContent>
                  </v:textbox>
                </v:shape>
              </v:group>
            </w:pict>
          </mc:Fallback>
        </mc:AlternateContent>
      </w:r>
      <w:r w:rsidR="00516339" w:rsidRPr="00A35716">
        <w:rPr>
          <w:noProof/>
          <w:lang w:eastAsia="fr-FR"/>
        </w:rPr>
        <w:drawing>
          <wp:anchor distT="0" distB="0" distL="114300" distR="114300" simplePos="0" relativeHeight="251653120" behindDoc="0" locked="0" layoutInCell="1" allowOverlap="1" wp14:anchorId="6B212E5B" wp14:editId="2824616E">
            <wp:simplePos x="0" y="0"/>
            <wp:positionH relativeFrom="margin">
              <wp:posOffset>-371475</wp:posOffset>
            </wp:positionH>
            <wp:positionV relativeFrom="margin">
              <wp:posOffset>-523875</wp:posOffset>
            </wp:positionV>
            <wp:extent cx="2289618" cy="857250"/>
            <wp:effectExtent l="0" t="0" r="0" b="0"/>
            <wp:wrapSquare wrapText="bothSides"/>
            <wp:docPr id="2" name="Image 2" descr="Logo_CENAll_valid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All_valid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618" cy="857250"/>
                    </a:xfrm>
                    <a:prstGeom prst="rect">
                      <a:avLst/>
                    </a:prstGeom>
                    <a:noFill/>
                    <a:ln>
                      <a:noFill/>
                    </a:ln>
                  </pic:spPr>
                </pic:pic>
              </a:graphicData>
            </a:graphic>
          </wp:anchor>
        </w:drawing>
      </w:r>
    </w:p>
    <w:p w14:paraId="0F36A45A" w14:textId="77777777" w:rsidR="00516339" w:rsidRDefault="00516339" w:rsidP="00516339">
      <w:pPr>
        <w:spacing w:line="240" w:lineRule="auto"/>
        <w:contextualSpacing/>
        <w:rPr>
          <w:rFonts w:cs="Times New Roman"/>
          <w:b/>
          <w:sz w:val="32"/>
          <w:szCs w:val="32"/>
        </w:rPr>
      </w:pPr>
    </w:p>
    <w:p w14:paraId="4CC71163" w14:textId="4CA5C9AC" w:rsidR="00516339" w:rsidRPr="00F85EA5" w:rsidRDefault="00516339" w:rsidP="00516339">
      <w:pPr>
        <w:spacing w:line="240" w:lineRule="auto"/>
        <w:contextualSpacing/>
        <w:jc w:val="center"/>
        <w:rPr>
          <w:rFonts w:cs="Times New Roman"/>
          <w:b/>
          <w:sz w:val="32"/>
          <w:szCs w:val="32"/>
        </w:rPr>
      </w:pPr>
      <w:r w:rsidRPr="00F85EA5">
        <w:rPr>
          <w:rFonts w:cs="Times New Roman"/>
          <w:b/>
          <w:sz w:val="32"/>
          <w:szCs w:val="32"/>
        </w:rPr>
        <w:t xml:space="preserve">Démarche participative pour </w:t>
      </w:r>
      <w:r>
        <w:rPr>
          <w:rFonts w:cs="Times New Roman"/>
          <w:b/>
          <w:sz w:val="32"/>
          <w:szCs w:val="32"/>
        </w:rPr>
        <w:t xml:space="preserve">parfaire la </w:t>
      </w:r>
      <w:r w:rsidRPr="00F85EA5">
        <w:rPr>
          <w:rFonts w:cs="Times New Roman"/>
          <w:b/>
          <w:sz w:val="32"/>
          <w:szCs w:val="32"/>
        </w:rPr>
        <w:t>connaissance</w:t>
      </w:r>
    </w:p>
    <w:p w14:paraId="2751F661" w14:textId="0BF2D71D" w:rsidR="00D171B2" w:rsidRDefault="00516339" w:rsidP="00516339">
      <w:pPr>
        <w:spacing w:line="240" w:lineRule="auto"/>
        <w:contextualSpacing/>
        <w:jc w:val="center"/>
        <w:rPr>
          <w:rFonts w:cs="Times New Roman"/>
          <w:u w:val="single"/>
        </w:rPr>
      </w:pPr>
      <w:r w:rsidRPr="00F85EA5">
        <w:rPr>
          <w:rFonts w:cs="Times New Roman"/>
          <w:b/>
          <w:sz w:val="32"/>
          <w:szCs w:val="32"/>
        </w:rPr>
        <w:t>du territoire et des enjeux des bassins versants du Charnay et du Dompierre, ruisseaux affluents de la Besbre</w:t>
      </w:r>
    </w:p>
    <w:p w14:paraId="6D111CC9" w14:textId="77777777" w:rsidR="00516339" w:rsidRPr="00F55B07" w:rsidRDefault="00516339" w:rsidP="00F55B07">
      <w:pPr>
        <w:spacing w:line="240" w:lineRule="auto"/>
        <w:contextualSpacing/>
        <w:rPr>
          <w:rFonts w:cs="Times New Roman"/>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066"/>
      </w:tblGrid>
      <w:tr w:rsidR="00516339" w14:paraId="7D993CB4" w14:textId="77777777" w:rsidTr="003F3F74">
        <w:tc>
          <w:tcPr>
            <w:tcW w:w="6516" w:type="dxa"/>
          </w:tcPr>
          <w:p w14:paraId="4FB2BB82" w14:textId="77777777" w:rsidR="00516339" w:rsidRDefault="00516339" w:rsidP="00516339">
            <w:pPr>
              <w:tabs>
                <w:tab w:val="left" w:pos="1021"/>
              </w:tabs>
              <w:jc w:val="both"/>
              <w:rPr>
                <w:rFonts w:cs="Times New Roman"/>
                <w:b/>
                <w:color w:val="1F4E79" w:themeColor="accent1" w:themeShade="80"/>
                <w:sz w:val="28"/>
                <w:szCs w:val="32"/>
              </w:rPr>
            </w:pPr>
            <w:r w:rsidRPr="00AA79A7">
              <w:rPr>
                <w:rFonts w:cs="Times New Roman"/>
                <w:b/>
                <w:color w:val="1F4E79" w:themeColor="accent1" w:themeShade="80"/>
                <w:sz w:val="28"/>
                <w:szCs w:val="32"/>
              </w:rPr>
              <w:t>Enquête, volontai</w:t>
            </w:r>
            <w:r>
              <w:rPr>
                <w:rFonts w:cs="Times New Roman"/>
                <w:b/>
                <w:color w:val="1F4E79" w:themeColor="accent1" w:themeShade="80"/>
                <w:sz w:val="28"/>
                <w:szCs w:val="32"/>
              </w:rPr>
              <w:t>re et anonyme, menée du 2 avril</w:t>
            </w:r>
          </w:p>
          <w:p w14:paraId="3D4DF7E6" w14:textId="2EDC2CE3" w:rsidR="00516339" w:rsidRDefault="00516339" w:rsidP="004A3071">
            <w:pPr>
              <w:tabs>
                <w:tab w:val="left" w:pos="1021"/>
              </w:tabs>
              <w:spacing w:after="120"/>
              <w:jc w:val="both"/>
              <w:rPr>
                <w:rFonts w:cs="Times New Roman"/>
                <w:b/>
                <w:i/>
                <w:color w:val="833C0B" w:themeColor="accent2" w:themeShade="80"/>
                <w:sz w:val="24"/>
              </w:rPr>
            </w:pPr>
            <w:r w:rsidRPr="00AA79A7">
              <w:rPr>
                <w:rFonts w:cs="Times New Roman"/>
                <w:b/>
                <w:color w:val="1F4E79" w:themeColor="accent1" w:themeShade="80"/>
                <w:sz w:val="28"/>
                <w:szCs w:val="32"/>
              </w:rPr>
              <w:t>au 28 juin 2019</w:t>
            </w:r>
          </w:p>
        </w:tc>
        <w:tc>
          <w:tcPr>
            <w:tcW w:w="2546" w:type="dxa"/>
            <w:vMerge w:val="restart"/>
            <w:vAlign w:val="center"/>
          </w:tcPr>
          <w:p w14:paraId="732C17C8" w14:textId="7C17044B" w:rsidR="00516339" w:rsidRDefault="003F3F74" w:rsidP="00F55B07">
            <w:pPr>
              <w:tabs>
                <w:tab w:val="left" w:pos="1021"/>
              </w:tabs>
              <w:jc w:val="both"/>
              <w:rPr>
                <w:noProof/>
                <w:lang w:eastAsia="fr-FR"/>
              </w:rPr>
            </w:pPr>
            <w:r>
              <w:rPr>
                <w:noProof/>
                <w:lang w:eastAsia="fr-FR"/>
              </w:rPr>
              <w:drawing>
                <wp:inline distT="0" distB="0" distL="0" distR="0" wp14:anchorId="1A0CB845" wp14:editId="16BA8D68">
                  <wp:extent cx="1809750" cy="2628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610" t="11951" r="46231" b="8657"/>
                          <a:stretch/>
                        </pic:blipFill>
                        <pic:spPr bwMode="auto">
                          <a:xfrm>
                            <a:off x="0" y="0"/>
                            <a:ext cx="1813094" cy="2633758"/>
                          </a:xfrm>
                          <a:prstGeom prst="rect">
                            <a:avLst/>
                          </a:prstGeom>
                          <a:ln>
                            <a:noFill/>
                          </a:ln>
                          <a:extLst>
                            <a:ext uri="{53640926-AAD7-44D8-BBD7-CCE9431645EC}">
                              <a14:shadowObscured xmlns:a14="http://schemas.microsoft.com/office/drawing/2010/main"/>
                            </a:ext>
                          </a:extLst>
                        </pic:spPr>
                      </pic:pic>
                    </a:graphicData>
                  </a:graphic>
                </wp:inline>
              </w:drawing>
            </w:r>
          </w:p>
        </w:tc>
      </w:tr>
      <w:tr w:rsidR="00516339" w14:paraId="40D59AF5" w14:textId="77777777" w:rsidTr="003F3F74">
        <w:tc>
          <w:tcPr>
            <w:tcW w:w="6516" w:type="dxa"/>
          </w:tcPr>
          <w:p w14:paraId="0B559DBB" w14:textId="1A72E107" w:rsidR="00516339" w:rsidRDefault="00516339" w:rsidP="004A3071">
            <w:pPr>
              <w:tabs>
                <w:tab w:val="left" w:pos="1021"/>
              </w:tabs>
              <w:spacing w:after="120"/>
              <w:jc w:val="both"/>
              <w:rPr>
                <w:rFonts w:cs="Times New Roman"/>
                <w:b/>
                <w:i/>
                <w:color w:val="833C0B" w:themeColor="accent2" w:themeShade="80"/>
              </w:rPr>
            </w:pPr>
            <w:r>
              <w:rPr>
                <w:rFonts w:cs="Times New Roman"/>
                <w:b/>
                <w:i/>
                <w:color w:val="833C0B" w:themeColor="accent2" w:themeShade="80"/>
                <w:sz w:val="24"/>
              </w:rPr>
              <w:t>De quoi s’agit-il ?</w:t>
            </w:r>
          </w:p>
        </w:tc>
        <w:tc>
          <w:tcPr>
            <w:tcW w:w="2546" w:type="dxa"/>
            <w:vMerge/>
            <w:vAlign w:val="center"/>
          </w:tcPr>
          <w:p w14:paraId="6E90B751" w14:textId="0C004A8F" w:rsidR="00516339" w:rsidRDefault="00516339" w:rsidP="00F55B07">
            <w:pPr>
              <w:tabs>
                <w:tab w:val="left" w:pos="1021"/>
              </w:tabs>
              <w:jc w:val="both"/>
              <w:rPr>
                <w:rFonts w:cs="Times New Roman"/>
                <w:b/>
                <w:i/>
                <w:color w:val="833C0B" w:themeColor="accent2" w:themeShade="80"/>
              </w:rPr>
            </w:pPr>
          </w:p>
        </w:tc>
      </w:tr>
      <w:tr w:rsidR="00516339" w14:paraId="03EB9698" w14:textId="77777777" w:rsidTr="003F3F74">
        <w:trPr>
          <w:trHeight w:val="2270"/>
        </w:trPr>
        <w:tc>
          <w:tcPr>
            <w:tcW w:w="6516" w:type="dxa"/>
          </w:tcPr>
          <w:p w14:paraId="37F5C6F7" w14:textId="77777777" w:rsidR="00516339" w:rsidRDefault="00516339" w:rsidP="00F55B07">
            <w:pPr>
              <w:tabs>
                <w:tab w:val="left" w:pos="1021"/>
              </w:tabs>
              <w:jc w:val="both"/>
              <w:rPr>
                <w:rFonts w:cs="Times New Roman"/>
              </w:rPr>
            </w:pPr>
            <w:r w:rsidRPr="00F85EA5">
              <w:rPr>
                <w:rFonts w:cs="Times New Roman"/>
              </w:rPr>
              <w:t xml:space="preserve">La </w:t>
            </w:r>
            <w:r>
              <w:rPr>
                <w:rFonts w:cs="Times New Roman"/>
              </w:rPr>
              <w:t xml:space="preserve">lettre d’information </w:t>
            </w:r>
            <w:r w:rsidRPr="004A3071">
              <w:rPr>
                <w:rFonts w:cs="Times New Roman"/>
                <w:i/>
              </w:rPr>
              <w:t>(n°1 - mars 2019)</w:t>
            </w:r>
            <w:r>
              <w:rPr>
                <w:rFonts w:cs="Times New Roman"/>
              </w:rPr>
              <w:t xml:space="preserve"> </w:t>
            </w:r>
            <w:r w:rsidRPr="00F85EA5">
              <w:rPr>
                <w:rFonts w:cs="Times New Roman"/>
              </w:rPr>
              <w:t xml:space="preserve">accompagnant ce document vous présente brièvement le Conservatoire d’espaces naturels de l’Allier </w:t>
            </w:r>
            <w:r w:rsidRPr="00F85EA5">
              <w:rPr>
                <w:rFonts w:cs="Times New Roman"/>
                <w:i/>
              </w:rPr>
              <w:t>(CEN Allier)</w:t>
            </w:r>
            <w:r>
              <w:rPr>
                <w:rFonts w:cs="Times New Roman"/>
              </w:rPr>
              <w:t xml:space="preserve"> </w:t>
            </w:r>
            <w:r w:rsidRPr="00F85EA5">
              <w:rPr>
                <w:rFonts w:cs="Times New Roman"/>
              </w:rPr>
              <w:t xml:space="preserve">et vous décrit l’étude qu’il mène actuellement sur les bassins-versants des ruisseaux </w:t>
            </w:r>
            <w:r w:rsidRPr="00F85EA5">
              <w:rPr>
                <w:rFonts w:cs="Times New Roman"/>
                <w:vertAlign w:val="superscript"/>
              </w:rPr>
              <w:t>«</w:t>
            </w:r>
            <w:r w:rsidRPr="00F85EA5">
              <w:rPr>
                <w:rFonts w:cs="Times New Roman"/>
              </w:rPr>
              <w:t> le Charnay </w:t>
            </w:r>
            <w:r w:rsidRPr="00F85EA5">
              <w:rPr>
                <w:rFonts w:cs="Times New Roman"/>
                <w:vertAlign w:val="superscript"/>
              </w:rPr>
              <w:t>»</w:t>
            </w:r>
            <w:r w:rsidRPr="00F85EA5">
              <w:rPr>
                <w:rFonts w:cs="Times New Roman"/>
              </w:rPr>
              <w:t xml:space="preserve"> et </w:t>
            </w:r>
            <w:r w:rsidRPr="00F85EA5">
              <w:rPr>
                <w:rFonts w:cs="Times New Roman"/>
                <w:vertAlign w:val="superscript"/>
              </w:rPr>
              <w:t>«</w:t>
            </w:r>
            <w:r w:rsidRPr="00F85EA5">
              <w:rPr>
                <w:rFonts w:cs="Times New Roman"/>
              </w:rPr>
              <w:t> le Dompierre </w:t>
            </w:r>
            <w:r w:rsidRPr="00F85EA5">
              <w:rPr>
                <w:rFonts w:cs="Times New Roman"/>
                <w:vertAlign w:val="superscript"/>
              </w:rPr>
              <w:t>»</w:t>
            </w:r>
            <w:r w:rsidRPr="00F85EA5">
              <w:rPr>
                <w:rFonts w:cs="Times New Roman"/>
              </w:rPr>
              <w:t>, 2 affluents de la Besb</w:t>
            </w:r>
            <w:r>
              <w:rPr>
                <w:rFonts w:cs="Times New Roman"/>
              </w:rPr>
              <w:t>re.</w:t>
            </w:r>
          </w:p>
          <w:p w14:paraId="027A5B0E" w14:textId="77777777" w:rsidR="003F3F74" w:rsidRDefault="003F3F74" w:rsidP="004A3071">
            <w:pPr>
              <w:tabs>
                <w:tab w:val="left" w:pos="1021"/>
              </w:tabs>
              <w:jc w:val="both"/>
              <w:rPr>
                <w:rFonts w:cs="Times New Roman"/>
              </w:rPr>
            </w:pPr>
          </w:p>
          <w:p w14:paraId="35FB234B" w14:textId="77777777" w:rsidR="00516339" w:rsidRDefault="00516339" w:rsidP="004A3071">
            <w:pPr>
              <w:tabs>
                <w:tab w:val="left" w:pos="1021"/>
              </w:tabs>
              <w:jc w:val="both"/>
              <w:rPr>
                <w:rFonts w:cs="Times New Roman"/>
              </w:rPr>
            </w:pPr>
            <w:r>
              <w:rPr>
                <w:rFonts w:cs="Times New Roman"/>
              </w:rPr>
              <w:t>4 communes sont principalement concernées par ce territoire d’étude : Thionne, Vaumas, St-Pourçain-sur-Besbre et Dompierre-sur-Besbre.</w:t>
            </w:r>
          </w:p>
          <w:p w14:paraId="595C3716" w14:textId="77777777" w:rsidR="00751B94" w:rsidRDefault="00751B94" w:rsidP="00751B94">
            <w:pPr>
              <w:tabs>
                <w:tab w:val="left" w:pos="1021"/>
              </w:tabs>
              <w:spacing w:after="120"/>
              <w:jc w:val="both"/>
              <w:rPr>
                <w:rFonts w:cs="Times New Roman"/>
                <w:b/>
                <w:i/>
                <w:color w:val="833C0B" w:themeColor="accent2" w:themeShade="80"/>
                <w:sz w:val="24"/>
              </w:rPr>
            </w:pPr>
          </w:p>
          <w:p w14:paraId="5DA67EA5" w14:textId="2108601F" w:rsidR="00751B94" w:rsidRDefault="00751B94" w:rsidP="004A3071">
            <w:pPr>
              <w:tabs>
                <w:tab w:val="left" w:pos="1021"/>
              </w:tabs>
              <w:jc w:val="both"/>
              <w:rPr>
                <w:rFonts w:cs="Times New Roman"/>
                <w:b/>
                <w:i/>
                <w:color w:val="833C0B" w:themeColor="accent2" w:themeShade="80"/>
              </w:rPr>
            </w:pPr>
            <w:r w:rsidRPr="00F85EA5">
              <w:rPr>
                <w:rFonts w:cs="Times New Roman"/>
                <w:b/>
                <w:i/>
                <w:color w:val="833C0B" w:themeColor="accent2" w:themeShade="80"/>
                <w:sz w:val="24"/>
              </w:rPr>
              <w:t>La concertation menée :</w:t>
            </w:r>
          </w:p>
        </w:tc>
        <w:tc>
          <w:tcPr>
            <w:tcW w:w="2546" w:type="dxa"/>
            <w:vMerge/>
          </w:tcPr>
          <w:p w14:paraId="57557162" w14:textId="77777777" w:rsidR="00516339" w:rsidRDefault="00516339" w:rsidP="00F55B07">
            <w:pPr>
              <w:tabs>
                <w:tab w:val="left" w:pos="1021"/>
              </w:tabs>
              <w:jc w:val="both"/>
              <w:rPr>
                <w:rFonts w:cs="Times New Roman"/>
                <w:b/>
                <w:i/>
                <w:color w:val="833C0B" w:themeColor="accent2" w:themeShade="80"/>
              </w:rPr>
            </w:pPr>
          </w:p>
        </w:tc>
      </w:tr>
    </w:tbl>
    <w:p w14:paraId="5F8BF431" w14:textId="46ABD23A" w:rsidR="00D171B2" w:rsidRDefault="00D171B2" w:rsidP="00D171B2">
      <w:pPr>
        <w:tabs>
          <w:tab w:val="left" w:pos="1021"/>
        </w:tabs>
        <w:spacing w:after="0"/>
        <w:ind w:firstLine="284"/>
        <w:jc w:val="both"/>
        <w:rPr>
          <w:rFonts w:cs="Times New Roman"/>
        </w:rPr>
      </w:pPr>
      <w:r w:rsidRPr="00BA2C19">
        <w:rPr>
          <w:rFonts w:cs="Times New Roman"/>
        </w:rPr>
        <w:t>L</w:t>
      </w:r>
      <w:r>
        <w:rPr>
          <w:rFonts w:cs="Times New Roman"/>
        </w:rPr>
        <w:t xml:space="preserve">e CEN Allier mène cette étude en étroite relation avec les propriétaires et usagers des sites où des mesures sont effectuées. Plus largement, le Conservatoire souhaite prendre en considération toutes les dimensions de ce territoire : histoire et culture, activités professionnelles et de loisirs, … Les municipalités et les représentants socio-professionnels (chambre d’agriculture, Union bourbonnaise des propriétaires exploitants d’étangs, …) sont </w:t>
      </w:r>
      <w:r w:rsidR="00512BD0">
        <w:rPr>
          <w:rFonts w:cs="Times New Roman"/>
        </w:rPr>
        <w:t>également</w:t>
      </w:r>
      <w:r>
        <w:rPr>
          <w:rFonts w:cs="Times New Roman"/>
        </w:rPr>
        <w:t xml:space="preserve"> associés.</w:t>
      </w:r>
    </w:p>
    <w:p w14:paraId="1723E9F3" w14:textId="77777777" w:rsidR="00D171B2" w:rsidRDefault="00D171B2" w:rsidP="00D171B2">
      <w:pPr>
        <w:tabs>
          <w:tab w:val="left" w:pos="1021"/>
        </w:tabs>
        <w:spacing w:after="0"/>
        <w:jc w:val="both"/>
        <w:rPr>
          <w:rFonts w:cs="Times New Roman"/>
        </w:rPr>
      </w:pPr>
    </w:p>
    <w:p w14:paraId="57D2C334" w14:textId="77777777" w:rsidR="00D171B2" w:rsidRPr="00F85EA5" w:rsidRDefault="00D171B2" w:rsidP="00D171B2">
      <w:pPr>
        <w:tabs>
          <w:tab w:val="left" w:pos="1021"/>
        </w:tabs>
        <w:spacing w:after="120"/>
        <w:jc w:val="both"/>
        <w:rPr>
          <w:rFonts w:cs="Times New Roman"/>
          <w:b/>
          <w:i/>
          <w:color w:val="833C0B" w:themeColor="accent2" w:themeShade="80"/>
          <w:sz w:val="24"/>
        </w:rPr>
      </w:pPr>
      <w:r w:rsidRPr="00F85EA5">
        <w:rPr>
          <w:rFonts w:cs="Times New Roman"/>
          <w:b/>
          <w:i/>
          <w:color w:val="833C0B" w:themeColor="accent2" w:themeShade="80"/>
          <w:sz w:val="24"/>
        </w:rPr>
        <w:t xml:space="preserve">Comment </w:t>
      </w:r>
      <w:r>
        <w:rPr>
          <w:rFonts w:cs="Times New Roman"/>
          <w:b/>
          <w:i/>
          <w:color w:val="833C0B" w:themeColor="accent2" w:themeShade="80"/>
          <w:sz w:val="24"/>
        </w:rPr>
        <w:t xml:space="preserve">nous avons vous </w:t>
      </w:r>
      <w:r w:rsidRPr="00F85EA5">
        <w:rPr>
          <w:rFonts w:cs="Times New Roman"/>
          <w:b/>
          <w:i/>
          <w:color w:val="833C0B" w:themeColor="accent2" w:themeShade="80"/>
          <w:sz w:val="24"/>
        </w:rPr>
        <w:t>identifié</w:t>
      </w:r>
      <w:r>
        <w:rPr>
          <w:rFonts w:cs="Times New Roman"/>
          <w:b/>
          <w:i/>
          <w:color w:val="833C0B" w:themeColor="accent2" w:themeShade="80"/>
          <w:sz w:val="24"/>
        </w:rPr>
        <w:t> ?</w:t>
      </w:r>
    </w:p>
    <w:p w14:paraId="4B977702" w14:textId="44FB32B7" w:rsidR="00D171B2" w:rsidRDefault="00D171B2" w:rsidP="00D171B2">
      <w:pPr>
        <w:tabs>
          <w:tab w:val="left" w:pos="1021"/>
        </w:tabs>
        <w:spacing w:after="0"/>
        <w:ind w:firstLine="284"/>
        <w:jc w:val="both"/>
        <w:rPr>
          <w:rFonts w:cs="Times New Roman"/>
        </w:rPr>
      </w:pPr>
      <w:r>
        <w:rPr>
          <w:rFonts w:cs="Times New Roman"/>
        </w:rPr>
        <w:t>Sur la base des informations à sa disposition, le CEN Allier a recensé tous les propriétaires du territoire d’étude. Quant à l’identification des usagers (exploitants agricoles, pêcheurs), le Conservatoire s’appuie sur les informations délivrées par les propriétaires, les municipalités ou les partenaires (associations locales, …)</w:t>
      </w:r>
    </w:p>
    <w:p w14:paraId="0CBD6EC2" w14:textId="30098DBE" w:rsidR="00D171B2" w:rsidRDefault="00D171B2" w:rsidP="00D171B2">
      <w:pPr>
        <w:tabs>
          <w:tab w:val="left" w:pos="1021"/>
        </w:tabs>
        <w:spacing w:after="0"/>
        <w:jc w:val="both"/>
        <w:rPr>
          <w:rFonts w:cs="Times New Roman"/>
        </w:rPr>
      </w:pPr>
    </w:p>
    <w:p w14:paraId="5A4EB296" w14:textId="76F93288" w:rsidR="00D171B2" w:rsidRPr="004319F6" w:rsidRDefault="00D171B2" w:rsidP="00D171B2">
      <w:pPr>
        <w:tabs>
          <w:tab w:val="left" w:pos="1021"/>
        </w:tabs>
        <w:spacing w:after="120"/>
        <w:jc w:val="both"/>
        <w:rPr>
          <w:rFonts w:cs="Times New Roman"/>
          <w:b/>
          <w:i/>
          <w:color w:val="833C0B" w:themeColor="accent2" w:themeShade="80"/>
          <w:sz w:val="24"/>
        </w:rPr>
      </w:pPr>
      <w:r w:rsidRPr="00F85EA5">
        <w:rPr>
          <w:rFonts w:cs="Times New Roman"/>
          <w:b/>
          <w:i/>
          <w:color w:val="833C0B" w:themeColor="accent2" w:themeShade="80"/>
          <w:sz w:val="24"/>
        </w:rPr>
        <w:t>Qu’attendons-nous de vous ?</w:t>
      </w:r>
    </w:p>
    <w:p w14:paraId="1826017B" w14:textId="2DB2584E" w:rsidR="00D171B2" w:rsidRDefault="00D171B2" w:rsidP="00257ECF">
      <w:pPr>
        <w:tabs>
          <w:tab w:val="left" w:pos="1021"/>
        </w:tabs>
        <w:spacing w:after="120"/>
        <w:ind w:firstLine="284"/>
        <w:jc w:val="both"/>
        <w:rPr>
          <w:rFonts w:cs="Times New Roman"/>
        </w:rPr>
      </w:pPr>
      <w:r>
        <w:rPr>
          <w:rFonts w:cs="Times New Roman"/>
        </w:rPr>
        <w:t xml:space="preserve">Cette proposition de contribution à notre étude, par l’intermédiaire notamment de cette enquête, est </w:t>
      </w:r>
      <w:r w:rsidRPr="00512BD0">
        <w:rPr>
          <w:rFonts w:cs="Times New Roman"/>
          <w:u w:val="single"/>
        </w:rPr>
        <w:t>totalement volontaire et ne vous engage en rien</w:t>
      </w:r>
      <w:r>
        <w:rPr>
          <w:rFonts w:cs="Times New Roman"/>
        </w:rPr>
        <w:t xml:space="preserve">. </w:t>
      </w:r>
      <w:r w:rsidR="00AA79A7">
        <w:rPr>
          <w:rFonts w:cs="Times New Roman"/>
        </w:rPr>
        <w:t xml:space="preserve">Les contributions seront uniquement traitées par le CEN Allier, </w:t>
      </w:r>
      <w:r w:rsidR="00AA79A7" w:rsidRPr="00AA79A7">
        <w:rPr>
          <w:rFonts w:cs="Times New Roman"/>
          <w:u w:val="single"/>
        </w:rPr>
        <w:t>dans le respect de l’anonymat</w:t>
      </w:r>
      <w:r w:rsidR="00AA79A7">
        <w:rPr>
          <w:rFonts w:cs="Times New Roman"/>
          <w:u w:val="single"/>
        </w:rPr>
        <w:t>.</w:t>
      </w:r>
      <w:r w:rsidR="00AA79A7">
        <w:rPr>
          <w:rFonts w:cs="Times New Roman"/>
        </w:rPr>
        <w:t xml:space="preserve"> </w:t>
      </w:r>
      <w:r>
        <w:rPr>
          <w:rFonts w:cs="Times New Roman"/>
        </w:rPr>
        <w:t>Notre souhait est de décrire le plus justement possib</w:t>
      </w:r>
      <w:r w:rsidR="00E4351B">
        <w:rPr>
          <w:rFonts w:cs="Times New Roman"/>
        </w:rPr>
        <w:t>le les activités que vous menez</w:t>
      </w:r>
      <w:r>
        <w:rPr>
          <w:rFonts w:cs="Times New Roman"/>
        </w:rPr>
        <w:t xml:space="preserve"> ainsi que vos ressentis et attentes quant à la considération de certains milieux (étangs, …) par les collectivités, les pouvoirs publics, …</w:t>
      </w:r>
    </w:p>
    <w:tbl>
      <w:tblPr>
        <w:tblStyle w:val="Grilledutableau"/>
        <w:tblW w:w="9776" w:type="dxa"/>
        <w:tblBorders>
          <w:insideH w:val="none" w:sz="0" w:space="0" w:color="auto"/>
          <w:insideV w:val="none" w:sz="0" w:space="0" w:color="auto"/>
        </w:tblBorders>
        <w:tblLook w:val="04A0" w:firstRow="1" w:lastRow="0" w:firstColumn="1" w:lastColumn="0" w:noHBand="0" w:noVBand="1"/>
      </w:tblPr>
      <w:tblGrid>
        <w:gridCol w:w="3256"/>
        <w:gridCol w:w="2982"/>
        <w:gridCol w:w="3538"/>
      </w:tblGrid>
      <w:tr w:rsidR="002815A5" w14:paraId="1F863FE5" w14:textId="77777777" w:rsidTr="00751B94">
        <w:trPr>
          <w:trHeight w:val="392"/>
        </w:trPr>
        <w:tc>
          <w:tcPr>
            <w:tcW w:w="9776" w:type="dxa"/>
            <w:gridSpan w:val="3"/>
            <w:tcBorders>
              <w:bottom w:val="nil"/>
            </w:tcBorders>
          </w:tcPr>
          <w:p w14:paraId="4C592C69" w14:textId="552F3F2F" w:rsidR="002815A5" w:rsidRPr="001E0049" w:rsidRDefault="002815A5" w:rsidP="001E0049">
            <w:pPr>
              <w:contextualSpacing/>
              <w:jc w:val="center"/>
              <w:rPr>
                <w:rFonts w:cs="Times New Roman"/>
                <w:color w:val="1F4E79" w:themeColor="accent1" w:themeShade="80"/>
                <w:sz w:val="24"/>
                <w:szCs w:val="32"/>
              </w:rPr>
            </w:pPr>
            <w:r>
              <w:rPr>
                <w:rFonts w:cs="Times New Roman"/>
                <w:b/>
                <w:color w:val="1F4E79" w:themeColor="accent1" w:themeShade="80"/>
                <w:sz w:val="24"/>
                <w:szCs w:val="32"/>
              </w:rPr>
              <w:t>3</w:t>
            </w:r>
            <w:r w:rsidRPr="001E0049">
              <w:rPr>
                <w:rFonts w:cs="Times New Roman"/>
                <w:b/>
                <w:color w:val="1F4E79" w:themeColor="accent1" w:themeShade="80"/>
                <w:sz w:val="24"/>
                <w:szCs w:val="32"/>
              </w:rPr>
              <w:t xml:space="preserve"> façons de contribuer</w:t>
            </w:r>
            <w:r>
              <w:rPr>
                <w:rFonts w:cs="Times New Roman"/>
                <w:color w:val="1F4E79" w:themeColor="accent1" w:themeShade="80"/>
                <w:sz w:val="24"/>
                <w:szCs w:val="32"/>
              </w:rPr>
              <w:t> :</w:t>
            </w:r>
          </w:p>
        </w:tc>
      </w:tr>
      <w:tr w:rsidR="003F3F74" w14:paraId="0D38C59A" w14:textId="77777777" w:rsidTr="00751B94">
        <w:trPr>
          <w:trHeight w:val="955"/>
        </w:trPr>
        <w:tc>
          <w:tcPr>
            <w:tcW w:w="3256" w:type="dxa"/>
            <w:tcBorders>
              <w:top w:val="nil"/>
              <w:bottom w:val="dashed" w:sz="4" w:space="0" w:color="auto"/>
              <w:right w:val="dashed" w:sz="4" w:space="0" w:color="auto"/>
            </w:tcBorders>
          </w:tcPr>
          <w:p w14:paraId="7C4DFA05" w14:textId="4234EDCB" w:rsidR="003F3F74" w:rsidRDefault="003F3F74" w:rsidP="00257ECF">
            <w:pPr>
              <w:contextualSpacing/>
              <w:rPr>
                <w:rFonts w:cs="Times New Roman"/>
                <w:i/>
                <w:sz w:val="24"/>
                <w:szCs w:val="32"/>
              </w:rPr>
            </w:pPr>
            <w:r w:rsidRPr="001E0049">
              <w:rPr>
                <w:rFonts w:cs="Times New Roman"/>
                <w:sz w:val="24"/>
                <w:szCs w:val="32"/>
              </w:rPr>
              <w:t>Par envoi courrier de l’enquête remplie au CEN Allier</w:t>
            </w:r>
          </w:p>
        </w:tc>
        <w:tc>
          <w:tcPr>
            <w:tcW w:w="2982" w:type="dxa"/>
            <w:tcBorders>
              <w:top w:val="nil"/>
              <w:left w:val="dashed" w:sz="4" w:space="0" w:color="auto"/>
              <w:bottom w:val="dashed" w:sz="4" w:space="0" w:color="auto"/>
              <w:right w:val="dashed" w:sz="4" w:space="0" w:color="auto"/>
            </w:tcBorders>
          </w:tcPr>
          <w:p w14:paraId="567D9D1B" w14:textId="37E2895B" w:rsidR="003F3F74" w:rsidRPr="001E0049" w:rsidRDefault="004B44C6" w:rsidP="00257ECF">
            <w:pPr>
              <w:contextualSpacing/>
              <w:rPr>
                <w:rFonts w:cs="Times New Roman"/>
                <w:sz w:val="24"/>
                <w:szCs w:val="32"/>
              </w:rPr>
            </w:pPr>
            <w:r w:rsidRPr="001E0049">
              <w:rPr>
                <w:rFonts w:cs="Times New Roman"/>
                <w:sz w:val="24"/>
                <w:szCs w:val="32"/>
              </w:rPr>
              <w:t>Par envoi mail de l’enquête remplie au CEN Allier</w:t>
            </w:r>
          </w:p>
        </w:tc>
        <w:tc>
          <w:tcPr>
            <w:tcW w:w="3538" w:type="dxa"/>
            <w:tcBorders>
              <w:top w:val="nil"/>
              <w:left w:val="dashed" w:sz="4" w:space="0" w:color="auto"/>
              <w:bottom w:val="dashed" w:sz="4" w:space="0" w:color="auto"/>
            </w:tcBorders>
          </w:tcPr>
          <w:p w14:paraId="2C01086D" w14:textId="42BF4514" w:rsidR="003F3F74" w:rsidRDefault="004B44C6" w:rsidP="00AA79A7">
            <w:pPr>
              <w:contextualSpacing/>
              <w:rPr>
                <w:rFonts w:cs="Times New Roman"/>
                <w:i/>
                <w:sz w:val="24"/>
                <w:szCs w:val="32"/>
              </w:rPr>
            </w:pPr>
            <w:r w:rsidRPr="001E0049">
              <w:rPr>
                <w:rFonts w:cs="Times New Roman"/>
                <w:sz w:val="24"/>
                <w:szCs w:val="32"/>
              </w:rPr>
              <w:t>Par dépôt de l’enquête remplie à l’un des secrétariats des mairies concernées</w:t>
            </w:r>
          </w:p>
        </w:tc>
      </w:tr>
      <w:tr w:rsidR="00751B94" w14:paraId="4EB2A92E" w14:textId="77777777" w:rsidTr="00751B94">
        <w:trPr>
          <w:trHeight w:val="955"/>
        </w:trPr>
        <w:tc>
          <w:tcPr>
            <w:tcW w:w="9776" w:type="dxa"/>
            <w:gridSpan w:val="3"/>
            <w:tcBorders>
              <w:top w:val="dashed" w:sz="4" w:space="0" w:color="auto"/>
            </w:tcBorders>
            <w:vAlign w:val="center"/>
          </w:tcPr>
          <w:p w14:paraId="12656B63" w14:textId="77777777" w:rsidR="00751B94" w:rsidRPr="00751B94" w:rsidRDefault="00751B94" w:rsidP="00751B94">
            <w:pPr>
              <w:pStyle w:val="Pieddepage"/>
              <w:tabs>
                <w:tab w:val="clear" w:pos="4536"/>
                <w:tab w:val="clear" w:pos="9072"/>
                <w:tab w:val="center" w:pos="3816"/>
              </w:tabs>
              <w:ind w:right="-468"/>
              <w:jc w:val="center"/>
              <w:rPr>
                <w:rFonts w:asciiTheme="minorHAnsi" w:hAnsiTheme="minorHAnsi"/>
                <w:b/>
                <w:smallCaps/>
                <w:spacing w:val="20"/>
                <w:sz w:val="22"/>
                <w:szCs w:val="22"/>
              </w:rPr>
            </w:pPr>
            <w:r w:rsidRPr="00751B94">
              <w:rPr>
                <w:rFonts w:asciiTheme="minorHAnsi" w:hAnsiTheme="minorHAnsi"/>
                <w:b/>
                <w:smallCaps/>
                <w:spacing w:val="20"/>
                <w:sz w:val="22"/>
                <w:szCs w:val="22"/>
              </w:rPr>
              <w:t>Conservatoire d’espaces naturels de l’Allier</w:t>
            </w:r>
          </w:p>
          <w:p w14:paraId="57D566DE" w14:textId="77777777" w:rsidR="00751B94" w:rsidRPr="00751B94" w:rsidRDefault="00751B94" w:rsidP="00751B94">
            <w:pPr>
              <w:pStyle w:val="Pieddepage"/>
              <w:tabs>
                <w:tab w:val="clear" w:pos="4536"/>
                <w:tab w:val="clear" w:pos="9072"/>
                <w:tab w:val="center" w:pos="3816"/>
              </w:tabs>
              <w:ind w:left="-360" w:right="-468"/>
              <w:jc w:val="center"/>
              <w:rPr>
                <w:rFonts w:asciiTheme="minorHAnsi" w:hAnsiTheme="minorHAnsi"/>
                <w:spacing w:val="20"/>
                <w:sz w:val="20"/>
                <w:szCs w:val="22"/>
              </w:rPr>
            </w:pPr>
            <w:r w:rsidRPr="00751B94">
              <w:rPr>
                <w:rFonts w:asciiTheme="minorHAnsi" w:hAnsiTheme="minorHAnsi"/>
                <w:spacing w:val="20"/>
                <w:sz w:val="20"/>
                <w:szCs w:val="22"/>
              </w:rPr>
              <w:t>Maison des associations -Rue des écoles - 03500 Châtel-de-Neuvre</w:t>
            </w:r>
          </w:p>
          <w:p w14:paraId="0BA18687" w14:textId="30D82B71" w:rsidR="00751B94" w:rsidRPr="001E0049" w:rsidRDefault="00751B94" w:rsidP="00751B94">
            <w:pPr>
              <w:contextualSpacing/>
              <w:rPr>
                <w:rFonts w:cs="Times New Roman"/>
                <w:sz w:val="24"/>
                <w:szCs w:val="32"/>
              </w:rPr>
            </w:pPr>
            <w:r w:rsidRPr="00751B94">
              <w:rPr>
                <w:spacing w:val="20"/>
                <w:sz w:val="20"/>
              </w:rPr>
              <w:t xml:space="preserve">Tel : 04.70.42.89.34. - courriel : </w:t>
            </w:r>
            <w:hyperlink r:id="rId10" w:history="1">
              <w:r w:rsidRPr="00751B94">
                <w:rPr>
                  <w:rStyle w:val="Lienhypertexte"/>
                  <w:sz w:val="20"/>
                </w:rPr>
                <w:t>conservatoire.allier@espaces-naturels.fr</w:t>
              </w:r>
            </w:hyperlink>
            <w:r w:rsidRPr="00751B94">
              <w:rPr>
                <w:sz w:val="20"/>
              </w:rPr>
              <w:t xml:space="preserve"> - site internet : </w:t>
            </w:r>
            <w:hyperlink r:id="rId11" w:history="1">
              <w:r w:rsidRPr="00751B94">
                <w:rPr>
                  <w:rStyle w:val="Lienhypertexte"/>
                  <w:sz w:val="20"/>
                </w:rPr>
                <w:t>cen-allier.org</w:t>
              </w:r>
            </w:hyperlink>
          </w:p>
        </w:tc>
      </w:tr>
    </w:tbl>
    <w:p w14:paraId="4AD65CE1" w14:textId="680F2CF3" w:rsidR="00516339" w:rsidRDefault="00516339" w:rsidP="00516339">
      <w:pPr>
        <w:tabs>
          <w:tab w:val="left" w:pos="1021"/>
          <w:tab w:val="left" w:pos="2295"/>
          <w:tab w:val="center" w:pos="4819"/>
        </w:tabs>
        <w:rPr>
          <w:rFonts w:cs="Times New Roman"/>
          <w:b/>
        </w:rPr>
        <w:sectPr w:rsidR="00516339" w:rsidSect="00516339">
          <w:footerReference w:type="default" r:id="rId12"/>
          <w:pgSz w:w="11906" w:h="16838"/>
          <w:pgMar w:top="1134" w:right="1134" w:bottom="1134" w:left="1134" w:header="709" w:footer="709" w:gutter="0"/>
          <w:cols w:space="708"/>
          <w:docGrid w:linePitch="360"/>
        </w:sectPr>
      </w:pPr>
      <w:r>
        <w:rPr>
          <w:rFonts w:cs="Times New Roman"/>
          <w:b/>
        </w:rPr>
        <w:tab/>
      </w:r>
      <w:r>
        <w:rPr>
          <w:rFonts w:cs="Times New Roman"/>
          <w:b/>
        </w:rPr>
        <w:tab/>
      </w:r>
      <w:r>
        <w:rPr>
          <w:rFonts w:cs="Times New Roman"/>
          <w:b/>
        </w:rPr>
        <w:tab/>
      </w:r>
    </w:p>
    <w:p w14:paraId="64FF2090" w14:textId="30FE6693" w:rsidR="001B5B01" w:rsidRDefault="00193100" w:rsidP="001B5B01">
      <w:pPr>
        <w:shd w:val="clear" w:color="auto" w:fill="FFFFFF" w:themeFill="background1"/>
        <w:tabs>
          <w:tab w:val="left" w:pos="1021"/>
        </w:tabs>
        <w:spacing w:after="0"/>
        <w:jc w:val="center"/>
        <w:rPr>
          <w:rFonts w:cs="Times New Roman"/>
          <w:b/>
        </w:rPr>
      </w:pPr>
      <w:r>
        <w:rPr>
          <w:rFonts w:cs="Times New Roman"/>
          <w:b/>
          <w:noProof/>
          <w:lang w:eastAsia="fr-FR"/>
        </w:rPr>
        <w:lastRenderedPageBreak/>
        <mc:AlternateContent>
          <mc:Choice Requires="wps">
            <w:drawing>
              <wp:anchor distT="0" distB="0" distL="114300" distR="114300" simplePos="0" relativeHeight="251664384" behindDoc="0" locked="0" layoutInCell="1" allowOverlap="1" wp14:anchorId="1B394A41" wp14:editId="1363FFD6">
                <wp:simplePos x="0" y="0"/>
                <wp:positionH relativeFrom="column">
                  <wp:posOffset>3471874</wp:posOffset>
                </wp:positionH>
                <wp:positionV relativeFrom="paragraph">
                  <wp:posOffset>-163122</wp:posOffset>
                </wp:positionV>
                <wp:extent cx="2157693" cy="574675"/>
                <wp:effectExtent l="0" t="114300" r="0" b="130175"/>
                <wp:wrapNone/>
                <wp:docPr id="10" name="Zone de texte 10"/>
                <wp:cNvGraphicFramePr/>
                <a:graphic xmlns:a="http://schemas.openxmlformats.org/drawingml/2006/main">
                  <a:graphicData uri="http://schemas.microsoft.com/office/word/2010/wordprocessingShape">
                    <wps:wsp>
                      <wps:cNvSpPr txBox="1"/>
                      <wps:spPr>
                        <a:xfrm rot="438345">
                          <a:off x="0" y="0"/>
                          <a:ext cx="2157693" cy="574675"/>
                        </a:xfrm>
                        <a:prstGeom prst="rect">
                          <a:avLst/>
                        </a:prstGeom>
                        <a:noFill/>
                        <a:ln w="6350">
                          <a:noFill/>
                        </a:ln>
                      </wps:spPr>
                      <wps:txbx>
                        <w:txbxContent>
                          <w:p w14:paraId="53B82496" w14:textId="0A43C464" w:rsidR="00D20558" w:rsidRDefault="00D20558" w:rsidP="00371E84">
                            <w:pPr>
                              <w:tabs>
                                <w:tab w:val="left" w:pos="1021"/>
                              </w:tabs>
                              <w:spacing w:after="0" w:line="240" w:lineRule="auto"/>
                              <w:jc w:val="center"/>
                            </w:pPr>
                            <w:r w:rsidRPr="00A75AF1">
                              <w:rPr>
                                <w:rFonts w:cs="Times New Roman"/>
                                <w:b/>
                                <w:sz w:val="28"/>
                              </w:rPr>
                              <w:t>Page</w:t>
                            </w:r>
                            <w:r>
                              <w:rPr>
                                <w:rFonts w:cs="Times New Roman"/>
                                <w:b/>
                                <w:sz w:val="28"/>
                              </w:rPr>
                              <w:t xml:space="preserve">s 2 à </w:t>
                            </w:r>
                            <w:r w:rsidR="00193100" w:rsidRPr="00193100">
                              <w:rPr>
                                <w:rFonts w:cs="Times New Roman"/>
                                <w:b/>
                                <w:sz w:val="28"/>
                              </w:rPr>
                              <w:t>13</w:t>
                            </w:r>
                            <w:r>
                              <w:rPr>
                                <w:rFonts w:cs="Times New Roman"/>
                                <w:b/>
                                <w:sz w:val="28"/>
                              </w:rPr>
                              <w:t>, à retourner une fois remplies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394A41" id="Zone de texte 10" o:spid="_x0000_s1029" type="#_x0000_t202" style="position:absolute;left:0;text-align:left;margin-left:273.4pt;margin-top:-12.85pt;width:169.9pt;height:45.25pt;rotation:47879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" filled="f" stroked="f" strokeweight=".5pt">
                <v:textbox>
                  <w:txbxContent>
                    <w:p w14:paraId="53B82496" w14:textId="0A43C464" w:rsidR="00D20558" w:rsidRDefault="00D20558" w:rsidP="00371E84">
                      <w:pPr>
                        <w:tabs>
                          <w:tab w:val="left" w:pos="1021"/>
                        </w:tabs>
                        <w:spacing w:after="0" w:line="240" w:lineRule="auto"/>
                        <w:jc w:val="center"/>
                      </w:pPr>
                      <w:r w:rsidRPr="00A75AF1">
                        <w:rPr>
                          <w:rFonts w:cs="Times New Roman"/>
                          <w:b/>
                          <w:sz w:val="28"/>
                        </w:rPr>
                        <w:t>Page</w:t>
                      </w:r>
                      <w:r>
                        <w:rPr>
                          <w:rFonts w:cs="Times New Roman"/>
                          <w:b/>
                          <w:sz w:val="28"/>
                        </w:rPr>
                        <w:t xml:space="preserve">s 2 à </w:t>
                      </w:r>
                      <w:r w:rsidR="00193100" w:rsidRPr="00193100">
                        <w:rPr>
                          <w:rFonts w:cs="Times New Roman"/>
                          <w:b/>
                          <w:sz w:val="28"/>
                        </w:rPr>
                        <w:t>13</w:t>
                      </w:r>
                      <w:r>
                        <w:rPr>
                          <w:rFonts w:cs="Times New Roman"/>
                          <w:b/>
                          <w:sz w:val="28"/>
                        </w:rPr>
                        <w:t>, à retourner une fois remplies</w:t>
                      </w:r>
                    </w:p>
                  </w:txbxContent>
                </v:textbox>
              </v:shape>
            </w:pict>
          </mc:Fallback>
        </mc:AlternateContent>
      </w:r>
      <w:r>
        <w:rPr>
          <w:rFonts w:cs="Times New Roman"/>
          <w:b/>
          <w:noProof/>
          <w:lang w:eastAsia="fr-FR"/>
        </w:rPr>
        <mc:AlternateContent>
          <mc:Choice Requires="wps">
            <w:drawing>
              <wp:anchor distT="0" distB="0" distL="114300" distR="114300" simplePos="0" relativeHeight="251663360" behindDoc="0" locked="0" layoutInCell="1" allowOverlap="1" wp14:anchorId="6FEF4A33" wp14:editId="7F002154">
                <wp:simplePos x="0" y="0"/>
                <wp:positionH relativeFrom="column">
                  <wp:posOffset>3418334</wp:posOffset>
                </wp:positionH>
                <wp:positionV relativeFrom="paragraph">
                  <wp:posOffset>-145058</wp:posOffset>
                </wp:positionV>
                <wp:extent cx="2262732" cy="519430"/>
                <wp:effectExtent l="19050" t="133350" r="23495" b="147320"/>
                <wp:wrapNone/>
                <wp:docPr id="9" name="Rectangle à coins arrondis 9"/>
                <wp:cNvGraphicFramePr/>
                <a:graphic xmlns:a="http://schemas.openxmlformats.org/drawingml/2006/main">
                  <a:graphicData uri="http://schemas.microsoft.com/office/word/2010/wordprocessingShape">
                    <wps:wsp>
                      <wps:cNvSpPr/>
                      <wps:spPr>
                        <a:xfrm rot="438345">
                          <a:off x="0" y="0"/>
                          <a:ext cx="2262732" cy="51943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8691CF8" id="Rectangle à coins arrondis 9" o:spid="_x0000_s1026" style="position:absolute;margin-left:269.15pt;margin-top:-11.4pt;width:178.15pt;height:40.9pt;rotation:47879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" fillcolor="#fff2cc [663]" stroked="f" strokeweight="1pt">
                <v:stroke joinstyle="miter"/>
              </v:roundrect>
            </w:pict>
          </mc:Fallback>
        </mc:AlternateContent>
      </w:r>
    </w:p>
    <w:p w14:paraId="6EB8A679" w14:textId="4F37C039" w:rsidR="001B5B01" w:rsidRDefault="001B5B01" w:rsidP="001B5B01">
      <w:pPr>
        <w:shd w:val="clear" w:color="auto" w:fill="FFFFFF" w:themeFill="background1"/>
        <w:tabs>
          <w:tab w:val="left" w:pos="1021"/>
        </w:tabs>
        <w:spacing w:after="0"/>
        <w:jc w:val="center"/>
        <w:rPr>
          <w:rFonts w:cs="Times New Roman"/>
          <w:b/>
        </w:rPr>
      </w:pPr>
    </w:p>
    <w:p w14:paraId="28D61749" w14:textId="2D1091E8" w:rsidR="001B5B01" w:rsidRDefault="001B5B01" w:rsidP="001B5B01">
      <w:pPr>
        <w:shd w:val="clear" w:color="auto" w:fill="FFFFFF" w:themeFill="background1"/>
        <w:tabs>
          <w:tab w:val="left" w:pos="1021"/>
        </w:tabs>
        <w:spacing w:after="0"/>
        <w:jc w:val="center"/>
        <w:rPr>
          <w:rFonts w:cs="Times New Roman"/>
          <w:b/>
        </w:rPr>
      </w:pPr>
    </w:p>
    <w:p w14:paraId="6FBA48F2" w14:textId="77777777" w:rsidR="00DE16AC" w:rsidRDefault="00DE16AC" w:rsidP="001B5B01">
      <w:pPr>
        <w:shd w:val="clear" w:color="auto" w:fill="FFFFFF" w:themeFill="background1"/>
        <w:tabs>
          <w:tab w:val="left" w:pos="1021"/>
        </w:tabs>
        <w:spacing w:after="0"/>
        <w:jc w:val="center"/>
        <w:rPr>
          <w:rFonts w:cs="Times New Roman"/>
          <w:b/>
        </w:rPr>
      </w:pPr>
    </w:p>
    <w:p w14:paraId="0521B271" w14:textId="77777777" w:rsidR="001B5B01" w:rsidRDefault="001B5B01" w:rsidP="001B5B01">
      <w:pPr>
        <w:shd w:val="clear" w:color="auto" w:fill="FFFFFF" w:themeFill="background1"/>
        <w:tabs>
          <w:tab w:val="left" w:pos="1021"/>
        </w:tabs>
        <w:spacing w:after="0"/>
        <w:jc w:val="center"/>
        <w:rPr>
          <w:rFonts w:cs="Times New Roman"/>
          <w:b/>
        </w:rPr>
      </w:pPr>
    </w:p>
    <w:p w14:paraId="5478F559" w14:textId="77777777" w:rsidR="00DE16AC" w:rsidRDefault="008D3E5E" w:rsidP="00DE16AC">
      <w:pPr>
        <w:shd w:val="clear" w:color="auto" w:fill="FBE4D5" w:themeFill="accent2" w:themeFillTint="33"/>
        <w:tabs>
          <w:tab w:val="left" w:pos="1021"/>
        </w:tabs>
        <w:spacing w:after="0"/>
        <w:jc w:val="center"/>
        <w:rPr>
          <w:rFonts w:cs="Times New Roman"/>
          <w:b/>
          <w:caps/>
          <w:sz w:val="28"/>
        </w:rPr>
      </w:pPr>
      <w:r>
        <w:rPr>
          <w:rFonts w:cs="Times New Roman"/>
          <w:b/>
          <w:caps/>
          <w:sz w:val="28"/>
        </w:rPr>
        <w:t>POUR L’ENSEMBLE DU QUESTIONNAIRE,</w:t>
      </w:r>
    </w:p>
    <w:p w14:paraId="68CA6FD7" w14:textId="252340C8" w:rsidR="001E0049" w:rsidRPr="008D3E5E" w:rsidRDefault="001E0049" w:rsidP="001E0049">
      <w:pPr>
        <w:shd w:val="clear" w:color="auto" w:fill="FBE4D5" w:themeFill="accent2" w:themeFillTint="33"/>
        <w:tabs>
          <w:tab w:val="left" w:pos="1021"/>
        </w:tabs>
        <w:jc w:val="center"/>
        <w:rPr>
          <w:rFonts w:cs="Times New Roman"/>
          <w:b/>
          <w:caps/>
          <w:sz w:val="28"/>
        </w:rPr>
      </w:pPr>
      <w:r w:rsidRPr="008D3E5E">
        <w:rPr>
          <w:rFonts w:cs="Times New Roman"/>
          <w:b/>
          <w:caps/>
          <w:sz w:val="28"/>
        </w:rPr>
        <w:t xml:space="preserve">Cochez </w:t>
      </w:r>
      <w:r w:rsidR="00DE16AC">
        <w:rPr>
          <w:rFonts w:cs="Times New Roman"/>
          <w:b/>
          <w:caps/>
          <w:sz w:val="28"/>
        </w:rPr>
        <w:t xml:space="preserve">ou ENTOUREZ </w:t>
      </w:r>
      <w:r w:rsidRPr="008D3E5E">
        <w:rPr>
          <w:rFonts w:cs="Times New Roman"/>
          <w:b/>
          <w:caps/>
          <w:sz w:val="28"/>
        </w:rPr>
        <w:t>les bonnes réponses</w:t>
      </w:r>
    </w:p>
    <w:p w14:paraId="2DC3A06A" w14:textId="77777777" w:rsidR="008D3E5E" w:rsidRDefault="008D3E5E" w:rsidP="00651537">
      <w:pPr>
        <w:pBdr>
          <w:bottom w:val="single" w:sz="4" w:space="1" w:color="0070C0"/>
        </w:pBdr>
        <w:tabs>
          <w:tab w:val="left" w:pos="1021"/>
        </w:tabs>
        <w:jc w:val="center"/>
        <w:rPr>
          <w:rFonts w:cs="Times New Roman"/>
          <w:b/>
          <w:color w:val="2E74B5" w:themeColor="accent1" w:themeShade="BF"/>
          <w:sz w:val="28"/>
          <w:szCs w:val="28"/>
        </w:rPr>
      </w:pPr>
    </w:p>
    <w:p w14:paraId="726DD1E8" w14:textId="39DEA744" w:rsidR="00D171B2" w:rsidRPr="00651537" w:rsidRDefault="00D171B2" w:rsidP="00651537">
      <w:pPr>
        <w:pBdr>
          <w:bottom w:val="single" w:sz="4" w:space="1" w:color="0070C0"/>
        </w:pBdr>
        <w:tabs>
          <w:tab w:val="left" w:pos="1021"/>
        </w:tabs>
        <w:jc w:val="center"/>
        <w:rPr>
          <w:rFonts w:cs="Times New Roman"/>
          <w:b/>
          <w:color w:val="2E74B5" w:themeColor="accent1" w:themeShade="BF"/>
          <w:sz w:val="28"/>
          <w:szCs w:val="28"/>
        </w:rPr>
      </w:pPr>
      <w:r w:rsidRPr="00651537">
        <w:rPr>
          <w:rFonts w:cs="Times New Roman"/>
          <w:b/>
          <w:color w:val="2E74B5" w:themeColor="accent1" w:themeShade="BF"/>
          <w:sz w:val="28"/>
          <w:szCs w:val="28"/>
        </w:rPr>
        <w:t>Renseignements généraux :</w:t>
      </w:r>
    </w:p>
    <w:p w14:paraId="1D19F6C3" w14:textId="77777777" w:rsidR="001C32B2" w:rsidRDefault="001C32B2" w:rsidP="00D171B2">
      <w:pPr>
        <w:tabs>
          <w:tab w:val="left" w:pos="1021"/>
        </w:tabs>
        <w:jc w:val="both"/>
        <w:rPr>
          <w:rFonts w:cs="Times New Roman"/>
        </w:rPr>
      </w:pPr>
    </w:p>
    <w:p w14:paraId="7A1A9F0C" w14:textId="20133D0E" w:rsidR="00D171B2" w:rsidRPr="00F85EA5" w:rsidRDefault="00D171B2" w:rsidP="00D171B2">
      <w:pPr>
        <w:tabs>
          <w:tab w:val="left" w:pos="1021"/>
        </w:tabs>
        <w:jc w:val="both"/>
        <w:rPr>
          <w:rFonts w:cs="Times New Roman"/>
        </w:rPr>
      </w:pPr>
      <w:r>
        <w:rPr>
          <w:rFonts w:cs="Times New Roman"/>
        </w:rPr>
        <w:t xml:space="preserve">- </w:t>
      </w:r>
      <w:r w:rsidR="001E0049">
        <w:rPr>
          <w:rFonts w:cs="Times New Roman"/>
        </w:rPr>
        <w:t>Vous ê</w:t>
      </w:r>
      <w:r>
        <w:rPr>
          <w:rFonts w:cs="Times New Roman"/>
        </w:rPr>
        <w:t>tes</w:t>
      </w:r>
      <w:r w:rsidR="001E0049">
        <w:rPr>
          <w:rFonts w:cs="Times New Roman"/>
        </w:rPr>
        <w:t xml:space="preserve"> : </w:t>
      </w:r>
      <w:r w:rsidR="001E0049">
        <w:rPr>
          <w:rFonts w:cs="Times New Roman"/>
        </w:rPr>
        <w:tab/>
      </w:r>
      <w:r w:rsidR="001E0049">
        <w:sym w:font="Wingdings" w:char="F06F"/>
      </w:r>
      <w:r w:rsidR="001E0049">
        <w:t xml:space="preserve"> </w:t>
      </w:r>
      <w:r w:rsidR="001E0049">
        <w:rPr>
          <w:rFonts w:cs="Times New Roman"/>
        </w:rPr>
        <w:t xml:space="preserve"> une femme</w:t>
      </w:r>
      <w:r w:rsidR="001E0049">
        <w:tab/>
      </w:r>
      <w:r w:rsidR="001E0049">
        <w:tab/>
      </w:r>
      <w:r>
        <w:sym w:font="Wingdings" w:char="F06F"/>
      </w:r>
      <w:r>
        <w:t xml:space="preserve"> </w:t>
      </w:r>
      <w:r>
        <w:rPr>
          <w:rFonts w:cs="Times New Roman"/>
        </w:rPr>
        <w:t xml:space="preserve">  un homme           </w:t>
      </w:r>
    </w:p>
    <w:p w14:paraId="6A54939B" w14:textId="15ABD37C" w:rsidR="00D171B2" w:rsidRPr="00F85EA5" w:rsidRDefault="00D171B2" w:rsidP="00D171B2">
      <w:pPr>
        <w:tabs>
          <w:tab w:val="left" w:pos="1021"/>
        </w:tabs>
        <w:jc w:val="both"/>
        <w:rPr>
          <w:rFonts w:cs="Times New Roman"/>
        </w:rPr>
      </w:pPr>
      <w:r w:rsidRPr="00F85EA5">
        <w:rPr>
          <w:rFonts w:cs="Times New Roman"/>
        </w:rPr>
        <w:t>-</w:t>
      </w:r>
      <w:r>
        <w:rPr>
          <w:rFonts w:cs="Times New Roman"/>
        </w:rPr>
        <w:t xml:space="preserve"> Dans quelle c</w:t>
      </w:r>
      <w:r w:rsidRPr="00F85EA5">
        <w:rPr>
          <w:rFonts w:cs="Times New Roman"/>
        </w:rPr>
        <w:t>lasse d’âge </w:t>
      </w:r>
      <w:r>
        <w:rPr>
          <w:rFonts w:cs="Times New Roman"/>
        </w:rPr>
        <w:t>vous situez vous</w:t>
      </w:r>
      <w:r w:rsidRPr="00F85EA5">
        <w:rPr>
          <w:rFonts w:cs="Times New Roman"/>
        </w:rPr>
        <w:t xml:space="preserve"> ?    </w:t>
      </w:r>
    </w:p>
    <w:p w14:paraId="49AF9213" w14:textId="77777777" w:rsidR="00D171B2" w:rsidRPr="00F85EA5" w:rsidRDefault="00D171B2" w:rsidP="00D171B2">
      <w:pPr>
        <w:tabs>
          <w:tab w:val="left" w:pos="1021"/>
        </w:tabs>
        <w:rPr>
          <w:rFonts w:cs="Times New Roman"/>
        </w:rPr>
      </w:pPr>
      <w:r>
        <w:tab/>
      </w:r>
      <w:r>
        <w:sym w:font="Wingdings" w:char="F06F"/>
      </w:r>
      <w:r>
        <w:t xml:space="preserve"> </w:t>
      </w:r>
      <w:r w:rsidRPr="00791FEA">
        <w:t>15/</w:t>
      </w:r>
      <w:r>
        <w:t>24</w:t>
      </w:r>
      <w:r>
        <w:tab/>
      </w:r>
      <w:r>
        <w:sym w:font="Wingdings" w:char="F06F"/>
      </w:r>
      <w:r>
        <w:t xml:space="preserve"> 25</w:t>
      </w:r>
      <w:r w:rsidRPr="00791FEA">
        <w:t>/3</w:t>
      </w:r>
      <w:r>
        <w:t>4</w:t>
      </w:r>
      <w:r>
        <w:tab/>
      </w:r>
      <w:r>
        <w:sym w:font="Wingdings" w:char="F06F"/>
      </w:r>
      <w:r>
        <w:t xml:space="preserve"> </w:t>
      </w:r>
      <w:r w:rsidRPr="00791FEA">
        <w:t>35/4</w:t>
      </w:r>
      <w:r>
        <w:t>4</w:t>
      </w:r>
      <w:r>
        <w:tab/>
      </w:r>
      <w:r>
        <w:sym w:font="Wingdings" w:char="F06F"/>
      </w:r>
      <w:r>
        <w:t xml:space="preserve"> 45</w:t>
      </w:r>
      <w:r w:rsidRPr="00791FEA">
        <w:t>/</w:t>
      </w:r>
      <w:r>
        <w:t>59</w:t>
      </w:r>
      <w:r>
        <w:tab/>
      </w:r>
      <w:r>
        <w:sym w:font="Wingdings" w:char="F06F"/>
      </w:r>
      <w:r>
        <w:t xml:space="preserve"> </w:t>
      </w:r>
      <w:r w:rsidRPr="00791FEA">
        <w:t xml:space="preserve"> 6</w:t>
      </w:r>
      <w:r>
        <w:t>0</w:t>
      </w:r>
      <w:r w:rsidRPr="00791FEA">
        <w:t xml:space="preserve"> et plus</w:t>
      </w:r>
    </w:p>
    <w:p w14:paraId="6F83CAE6" w14:textId="00A31C0D" w:rsidR="00D171B2" w:rsidRPr="00F85EA5" w:rsidRDefault="00D171B2" w:rsidP="00D171B2">
      <w:pPr>
        <w:tabs>
          <w:tab w:val="left" w:pos="1021"/>
        </w:tabs>
        <w:rPr>
          <w:rFonts w:cs="Times New Roman"/>
        </w:rPr>
      </w:pPr>
      <w:r w:rsidRPr="00F85EA5">
        <w:rPr>
          <w:rFonts w:cs="Times New Roman"/>
        </w:rPr>
        <w:t>-</w:t>
      </w:r>
      <w:r>
        <w:rPr>
          <w:rFonts w:cs="Times New Roman"/>
        </w:rPr>
        <w:t xml:space="preserve"> Quelle est (ou a été) votre p</w:t>
      </w:r>
      <w:r w:rsidRPr="007C75C4">
        <w:rPr>
          <w:rFonts w:cs="Times New Roman"/>
        </w:rPr>
        <w:t>rofession</w:t>
      </w:r>
      <w:r>
        <w:rPr>
          <w:rFonts w:cs="Times New Roman"/>
        </w:rPr>
        <w:t> ?</w:t>
      </w:r>
      <w:r w:rsidRPr="00F85EA5">
        <w:rPr>
          <w:rFonts w:cs="Times New Roman"/>
        </w:rPr>
        <w:t xml:space="preserve"> …………………………………………………………………………</w:t>
      </w:r>
      <w:r w:rsidR="00F00D5D">
        <w:rPr>
          <w:rFonts w:cs="Times New Roman"/>
        </w:rPr>
        <w:t>……</w:t>
      </w:r>
      <w:r w:rsidRPr="00F85EA5">
        <w:rPr>
          <w:rFonts w:cs="Times New Roman"/>
        </w:rPr>
        <w:t>………………………</w:t>
      </w:r>
    </w:p>
    <w:p w14:paraId="2E0BDE41" w14:textId="2E33C8EA" w:rsidR="00D171B2" w:rsidRPr="00F85EA5" w:rsidRDefault="00D171B2" w:rsidP="00D171B2">
      <w:pPr>
        <w:tabs>
          <w:tab w:val="left" w:pos="1021"/>
        </w:tabs>
        <w:ind w:left="142" w:hanging="142"/>
        <w:jc w:val="both"/>
        <w:rPr>
          <w:rFonts w:cs="Times New Roman"/>
        </w:rPr>
      </w:pPr>
      <w:r w:rsidRPr="00F85EA5">
        <w:rPr>
          <w:rFonts w:cs="Times New Roman"/>
        </w:rPr>
        <w:t>-</w:t>
      </w:r>
      <w:r>
        <w:rPr>
          <w:rFonts w:cs="Times New Roman"/>
        </w:rPr>
        <w:t xml:space="preserve"> </w:t>
      </w:r>
      <w:r w:rsidR="00795D06">
        <w:rPr>
          <w:rFonts w:cs="Times New Roman"/>
        </w:rPr>
        <w:t xml:space="preserve">Au sein du territoire d’étude, vous êtes </w:t>
      </w:r>
      <w:r w:rsidRPr="00BA2C19">
        <w:rPr>
          <w:rFonts w:cs="Times New Roman"/>
          <w:i/>
          <w:color w:val="808080" w:themeColor="background1" w:themeShade="80"/>
        </w:rPr>
        <w:t>(facultatif)</w:t>
      </w:r>
      <w:r w:rsidRPr="00791FEA" w:rsidDel="007E7728">
        <w:rPr>
          <w:rFonts w:cs="Times New Roman"/>
        </w:rPr>
        <w:t xml:space="preserve"> </w:t>
      </w:r>
      <w:r w:rsidRPr="00F85EA5">
        <w:rPr>
          <w:rFonts w:cs="Times New Roman"/>
        </w:rPr>
        <w:t>?</w:t>
      </w:r>
    </w:p>
    <w:p w14:paraId="185A3177" w14:textId="4C798935" w:rsidR="00D171B2" w:rsidRPr="00F85EA5" w:rsidRDefault="00D171B2" w:rsidP="00795D06">
      <w:pPr>
        <w:pStyle w:val="Style1"/>
        <w:ind w:firstLine="142"/>
        <w:jc w:val="both"/>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00795D06">
        <w:rPr>
          <w:rFonts w:asciiTheme="minorHAnsi" w:hAnsiTheme="minorHAnsi"/>
          <w:sz w:val="22"/>
          <w:szCs w:val="22"/>
        </w:rPr>
        <w:t>un résident permanent</w:t>
      </w:r>
      <w:r w:rsidR="00795D06">
        <w:rPr>
          <w:rFonts w:asciiTheme="minorHAnsi" w:hAnsiTheme="minorHAnsi"/>
          <w:sz w:val="22"/>
          <w:szCs w:val="22"/>
        </w:rPr>
        <w:tab/>
      </w:r>
      <w:r w:rsidR="00795D06">
        <w:rPr>
          <w:rFonts w:asciiTheme="minorHAnsi" w:hAnsiTheme="minorHAnsi"/>
          <w:sz w:val="22"/>
          <w:szCs w:val="22"/>
        </w:rPr>
        <w:tab/>
      </w:r>
      <w:r w:rsidR="00795D06">
        <w:rPr>
          <w:rFonts w:asciiTheme="minorHAnsi" w:hAnsiTheme="minorHAnsi"/>
          <w:sz w:val="22"/>
          <w:szCs w:val="22"/>
        </w:rPr>
        <w:sym w:font="Wingdings" w:char="F06F"/>
      </w:r>
      <w:r w:rsidR="00795D06">
        <w:rPr>
          <w:rFonts w:asciiTheme="minorHAnsi" w:hAnsiTheme="minorHAnsi"/>
          <w:sz w:val="22"/>
          <w:szCs w:val="22"/>
        </w:rPr>
        <w:t xml:space="preserve"> un résident </w:t>
      </w:r>
      <w:r w:rsidR="00795D06" w:rsidRPr="00795D06">
        <w:rPr>
          <w:rFonts w:asciiTheme="minorHAnsi" w:hAnsiTheme="minorHAnsi"/>
          <w:sz w:val="22"/>
          <w:szCs w:val="22"/>
          <w:vertAlign w:val="superscript"/>
        </w:rPr>
        <w:t>«</w:t>
      </w:r>
      <w:r w:rsidR="00795D06">
        <w:rPr>
          <w:rFonts w:asciiTheme="minorHAnsi" w:hAnsiTheme="minorHAnsi"/>
          <w:sz w:val="22"/>
          <w:szCs w:val="22"/>
        </w:rPr>
        <w:t> saisonnier </w:t>
      </w:r>
      <w:r w:rsidR="00795D06" w:rsidRPr="00795D06">
        <w:rPr>
          <w:rFonts w:asciiTheme="minorHAnsi" w:hAnsiTheme="minorHAnsi"/>
          <w:sz w:val="22"/>
          <w:szCs w:val="22"/>
          <w:vertAlign w:val="superscript"/>
        </w:rPr>
        <w:t>»</w:t>
      </w:r>
      <w:r w:rsidR="00795D06">
        <w:rPr>
          <w:rFonts w:asciiTheme="minorHAnsi" w:hAnsiTheme="minorHAnsi"/>
          <w:sz w:val="22"/>
          <w:szCs w:val="22"/>
        </w:rPr>
        <w:tab/>
      </w:r>
      <w:r w:rsidR="00795D06">
        <w:rPr>
          <w:rFonts w:asciiTheme="minorHAnsi" w:hAnsiTheme="minorHAnsi"/>
        </w:rPr>
        <w:tab/>
      </w:r>
      <w:r>
        <w:rPr>
          <w:rFonts w:asciiTheme="minorHAnsi" w:hAnsiTheme="minorHAnsi"/>
          <w:sz w:val="22"/>
          <w:szCs w:val="22"/>
        </w:rPr>
        <w:sym w:font="Wingdings" w:char="F06F"/>
      </w:r>
      <w:r>
        <w:rPr>
          <w:rFonts w:asciiTheme="minorHAnsi" w:hAnsiTheme="minorHAnsi"/>
          <w:sz w:val="22"/>
          <w:szCs w:val="22"/>
        </w:rPr>
        <w:t xml:space="preserve"> </w:t>
      </w:r>
      <w:r w:rsidR="00795D06">
        <w:rPr>
          <w:rFonts w:asciiTheme="minorHAnsi" w:hAnsiTheme="minorHAnsi"/>
          <w:sz w:val="22"/>
          <w:szCs w:val="22"/>
        </w:rPr>
        <w:t>n</w:t>
      </w:r>
      <w:r w:rsidRPr="00F85EA5">
        <w:rPr>
          <w:rFonts w:asciiTheme="minorHAnsi" w:hAnsiTheme="minorHAnsi"/>
          <w:sz w:val="22"/>
          <w:szCs w:val="22"/>
        </w:rPr>
        <w:t>on</w:t>
      </w:r>
      <w:r w:rsidR="00795D06">
        <w:rPr>
          <w:rFonts w:asciiTheme="minorHAnsi" w:hAnsiTheme="minorHAnsi"/>
          <w:sz w:val="22"/>
          <w:szCs w:val="22"/>
        </w:rPr>
        <w:t>-résident</w:t>
      </w:r>
    </w:p>
    <w:p w14:paraId="45974272" w14:textId="2F565D11" w:rsidR="00D171B2" w:rsidRDefault="00D171B2" w:rsidP="00795D06">
      <w:pPr>
        <w:pStyle w:val="Style1"/>
        <w:spacing w:after="0"/>
        <w:ind w:firstLine="142"/>
        <w:jc w:val="both"/>
        <w:rPr>
          <w:rFonts w:asciiTheme="minorHAnsi" w:hAnsiTheme="minorHAnsi"/>
          <w:sz w:val="22"/>
          <w:szCs w:val="22"/>
        </w:rPr>
      </w:pPr>
      <w:r w:rsidRPr="00F85EA5">
        <w:rPr>
          <w:rFonts w:asciiTheme="minorHAnsi" w:hAnsiTheme="minorHAnsi"/>
          <w:sz w:val="22"/>
          <w:szCs w:val="22"/>
        </w:rPr>
        <w:t>Depuis combien de temps ? ……</w:t>
      </w:r>
      <w:r w:rsidR="00795D06">
        <w:rPr>
          <w:rFonts w:asciiTheme="minorHAnsi" w:hAnsiTheme="minorHAnsi"/>
          <w:sz w:val="22"/>
          <w:szCs w:val="22"/>
        </w:rPr>
        <w:t xml:space="preserve">…. années </w:t>
      </w:r>
    </w:p>
    <w:p w14:paraId="4EDD3003" w14:textId="77777777" w:rsidR="00D171B2" w:rsidRPr="00F85EA5" w:rsidRDefault="00D171B2" w:rsidP="00D171B2">
      <w:pPr>
        <w:pStyle w:val="Style1"/>
        <w:spacing w:after="0"/>
        <w:jc w:val="both"/>
        <w:rPr>
          <w:rFonts w:asciiTheme="minorHAnsi" w:hAnsiTheme="minorHAnsi"/>
          <w:sz w:val="22"/>
          <w:szCs w:val="22"/>
        </w:rPr>
      </w:pPr>
    </w:p>
    <w:p w14:paraId="1687AFF8" w14:textId="2581C6D8" w:rsidR="00D171B2" w:rsidRDefault="00D171B2" w:rsidP="00D171B2">
      <w:pPr>
        <w:pStyle w:val="Style1"/>
        <w:jc w:val="both"/>
        <w:rPr>
          <w:rFonts w:asciiTheme="minorHAnsi" w:hAnsiTheme="minorHAnsi"/>
          <w:sz w:val="22"/>
          <w:szCs w:val="22"/>
        </w:rPr>
      </w:pPr>
      <w:r w:rsidRPr="00F85EA5">
        <w:rPr>
          <w:rFonts w:asciiTheme="minorHAnsi" w:hAnsiTheme="minorHAnsi"/>
          <w:sz w:val="22"/>
          <w:szCs w:val="22"/>
        </w:rPr>
        <w:t>-</w:t>
      </w:r>
      <w:r>
        <w:rPr>
          <w:rFonts w:asciiTheme="minorHAnsi" w:hAnsiTheme="minorHAnsi"/>
          <w:sz w:val="22"/>
          <w:szCs w:val="22"/>
        </w:rPr>
        <w:t xml:space="preserve"> </w:t>
      </w:r>
      <w:r w:rsidRPr="00F85EA5">
        <w:rPr>
          <w:rFonts w:asciiTheme="minorHAnsi" w:hAnsiTheme="minorHAnsi"/>
          <w:sz w:val="22"/>
          <w:szCs w:val="22"/>
        </w:rPr>
        <w:t xml:space="preserve">Etes-vous sur ce </w:t>
      </w:r>
      <w:r>
        <w:rPr>
          <w:rFonts w:asciiTheme="minorHAnsi" w:hAnsiTheme="minorHAnsi"/>
          <w:sz w:val="22"/>
          <w:szCs w:val="22"/>
        </w:rPr>
        <w:t>territoire</w:t>
      </w:r>
      <w:r w:rsidRPr="00F85EA5">
        <w:rPr>
          <w:rFonts w:asciiTheme="minorHAnsi" w:hAnsiTheme="minorHAnsi"/>
          <w:sz w:val="22"/>
          <w:szCs w:val="22"/>
        </w:rPr>
        <w:t> </w:t>
      </w:r>
      <w:r w:rsidR="001C32B2">
        <w:rPr>
          <w:rFonts w:asciiTheme="minorHAnsi" w:hAnsiTheme="minorHAnsi"/>
          <w:sz w:val="22"/>
          <w:szCs w:val="22"/>
        </w:rPr>
        <w:t xml:space="preserve">(bassins-versants des ruisseaux </w:t>
      </w:r>
      <w:r w:rsidR="001C32B2" w:rsidRPr="001C32B2">
        <w:rPr>
          <w:rFonts w:asciiTheme="minorHAnsi" w:hAnsiTheme="minorHAnsi"/>
          <w:sz w:val="22"/>
          <w:szCs w:val="22"/>
          <w:vertAlign w:val="superscript"/>
        </w:rPr>
        <w:t>«</w:t>
      </w:r>
      <w:r w:rsidR="001C32B2">
        <w:rPr>
          <w:rFonts w:asciiTheme="minorHAnsi" w:hAnsiTheme="minorHAnsi"/>
          <w:sz w:val="22"/>
          <w:szCs w:val="22"/>
        </w:rPr>
        <w:t> le Charnay </w:t>
      </w:r>
      <w:r w:rsidR="001C32B2" w:rsidRPr="001C32B2">
        <w:rPr>
          <w:rFonts w:asciiTheme="minorHAnsi" w:hAnsiTheme="minorHAnsi"/>
          <w:sz w:val="22"/>
          <w:szCs w:val="22"/>
          <w:vertAlign w:val="superscript"/>
        </w:rPr>
        <w:t>»</w:t>
      </w:r>
      <w:r w:rsidR="001C32B2">
        <w:rPr>
          <w:rFonts w:asciiTheme="minorHAnsi" w:hAnsiTheme="minorHAnsi"/>
          <w:sz w:val="22"/>
          <w:szCs w:val="22"/>
        </w:rPr>
        <w:t xml:space="preserve"> et </w:t>
      </w:r>
      <w:r w:rsidR="001C32B2" w:rsidRPr="001C32B2">
        <w:rPr>
          <w:rFonts w:asciiTheme="minorHAnsi" w:hAnsiTheme="minorHAnsi"/>
          <w:sz w:val="22"/>
          <w:szCs w:val="22"/>
          <w:vertAlign w:val="superscript"/>
        </w:rPr>
        <w:t>«</w:t>
      </w:r>
      <w:r w:rsidR="001C32B2">
        <w:rPr>
          <w:rFonts w:asciiTheme="minorHAnsi" w:hAnsiTheme="minorHAnsi"/>
          <w:sz w:val="22"/>
          <w:szCs w:val="22"/>
        </w:rPr>
        <w:t> le Dompierre </w:t>
      </w:r>
      <w:r w:rsidR="001C32B2" w:rsidRPr="001C32B2">
        <w:rPr>
          <w:rFonts w:asciiTheme="minorHAnsi" w:hAnsiTheme="minorHAnsi"/>
          <w:sz w:val="22"/>
          <w:szCs w:val="22"/>
          <w:vertAlign w:val="superscript"/>
        </w:rPr>
        <w:t>»</w:t>
      </w:r>
      <w:r w:rsidR="001C32B2">
        <w:rPr>
          <w:rFonts w:asciiTheme="minorHAnsi" w:hAnsiTheme="minorHAnsi"/>
          <w:sz w:val="22"/>
          <w:szCs w:val="22"/>
        </w:rPr>
        <w:t xml:space="preserve">) </w:t>
      </w:r>
      <w:r w:rsidRPr="00F85EA5">
        <w:rPr>
          <w:rFonts w:asciiTheme="minorHAnsi" w:hAnsiTheme="minorHAnsi"/>
          <w:sz w:val="22"/>
          <w:szCs w:val="22"/>
        </w:rPr>
        <w:t>:</w:t>
      </w:r>
    </w:p>
    <w:p w14:paraId="6E767E81" w14:textId="69D3283D" w:rsidR="00D171B2" w:rsidRPr="001D2F9C" w:rsidRDefault="00D171B2" w:rsidP="00516339">
      <w:pPr>
        <w:pStyle w:val="Style1"/>
        <w:ind w:firstLine="142"/>
        <w:jc w:val="both"/>
        <w:rPr>
          <w:rFonts w:asciiTheme="minorHAnsi" w:hAnsiTheme="minorHAnsi"/>
          <w:b/>
          <w:i/>
          <w:sz w:val="24"/>
          <w:szCs w:val="24"/>
        </w:rPr>
      </w:pPr>
      <w:r w:rsidRPr="001D2F9C">
        <w:rPr>
          <w:rFonts w:asciiTheme="minorHAnsi" w:hAnsiTheme="minorHAnsi"/>
          <w:b/>
          <w:i/>
          <w:sz w:val="24"/>
          <w:szCs w:val="24"/>
        </w:rPr>
        <w:t>Propriétaire d</w:t>
      </w:r>
      <w:r w:rsidR="00736750">
        <w:rPr>
          <w:rFonts w:asciiTheme="minorHAnsi" w:hAnsiTheme="minorHAnsi"/>
          <w:b/>
          <w:i/>
          <w:sz w:val="24"/>
          <w:szCs w:val="24"/>
        </w:rPr>
        <w:t xml:space="preserve">’une ou de plusieurs </w:t>
      </w:r>
      <w:r w:rsidRPr="001D2F9C">
        <w:rPr>
          <w:rFonts w:asciiTheme="minorHAnsi" w:hAnsiTheme="minorHAnsi"/>
          <w:b/>
          <w:i/>
          <w:sz w:val="24"/>
          <w:szCs w:val="24"/>
        </w:rPr>
        <w:t xml:space="preserve">parcelles non </w:t>
      </w:r>
      <w:r w:rsidR="00736750">
        <w:rPr>
          <w:rFonts w:asciiTheme="minorHAnsi" w:hAnsiTheme="minorHAnsi"/>
          <w:b/>
          <w:i/>
          <w:sz w:val="24"/>
          <w:szCs w:val="24"/>
        </w:rPr>
        <w:t xml:space="preserve">bâties </w:t>
      </w:r>
      <w:r w:rsidRPr="001D2F9C">
        <w:rPr>
          <w:rFonts w:asciiTheme="minorHAnsi" w:hAnsiTheme="minorHAnsi"/>
          <w:b/>
          <w:i/>
          <w:sz w:val="24"/>
          <w:szCs w:val="24"/>
        </w:rPr>
        <w:t>:</w:t>
      </w:r>
    </w:p>
    <w:p w14:paraId="52E00AA8" w14:textId="7B69A3CF" w:rsidR="00D171B2" w:rsidRDefault="00D171B2" w:rsidP="00D171B2">
      <w:pPr>
        <w:pStyle w:val="Style1"/>
        <w:ind w:left="720"/>
        <w:jc w:val="both"/>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00736750">
        <w:rPr>
          <w:rFonts w:asciiTheme="minorHAnsi" w:hAnsiTheme="minorHAnsi"/>
          <w:sz w:val="22"/>
          <w:szCs w:val="22"/>
        </w:rPr>
        <w:t xml:space="preserve">occupée(s) par </w:t>
      </w:r>
      <w:r w:rsidRPr="00BA2C19">
        <w:rPr>
          <w:rFonts w:asciiTheme="minorHAnsi" w:hAnsiTheme="minorHAnsi"/>
          <w:sz w:val="22"/>
          <w:szCs w:val="22"/>
        </w:rPr>
        <w:t>un</w:t>
      </w:r>
      <w:r>
        <w:rPr>
          <w:rFonts w:asciiTheme="minorHAnsi" w:hAnsiTheme="minorHAnsi"/>
          <w:sz w:val="22"/>
          <w:szCs w:val="22"/>
        </w:rPr>
        <w:t xml:space="preserve"> ou </w:t>
      </w:r>
      <w:r w:rsidRPr="00BA2C19">
        <w:rPr>
          <w:rFonts w:asciiTheme="minorHAnsi" w:hAnsiTheme="minorHAnsi"/>
          <w:sz w:val="22"/>
          <w:szCs w:val="22"/>
        </w:rPr>
        <w:t xml:space="preserve">plusieurs </w:t>
      </w:r>
      <w:r>
        <w:rPr>
          <w:rFonts w:asciiTheme="minorHAnsi" w:hAnsiTheme="minorHAnsi"/>
          <w:sz w:val="22"/>
          <w:szCs w:val="22"/>
        </w:rPr>
        <w:t>étangs</w:t>
      </w:r>
    </w:p>
    <w:p w14:paraId="0C37C42B" w14:textId="242F2C83" w:rsidR="00D171B2" w:rsidRDefault="00D171B2" w:rsidP="00D171B2">
      <w:pPr>
        <w:pStyle w:val="Style1"/>
        <w:ind w:left="720"/>
        <w:jc w:val="both"/>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bordant un ou </w:t>
      </w:r>
      <w:r w:rsidR="00736750">
        <w:rPr>
          <w:rFonts w:asciiTheme="minorHAnsi" w:hAnsiTheme="minorHAnsi"/>
          <w:sz w:val="22"/>
          <w:szCs w:val="22"/>
        </w:rPr>
        <w:t xml:space="preserve">plusieurs </w:t>
      </w:r>
      <w:r>
        <w:rPr>
          <w:rFonts w:asciiTheme="minorHAnsi" w:hAnsiTheme="minorHAnsi"/>
          <w:sz w:val="22"/>
          <w:szCs w:val="22"/>
        </w:rPr>
        <w:t>étangs</w:t>
      </w:r>
      <w:r w:rsidR="00736750">
        <w:rPr>
          <w:rFonts w:asciiTheme="minorHAnsi" w:hAnsiTheme="minorHAnsi"/>
          <w:sz w:val="22"/>
          <w:szCs w:val="22"/>
        </w:rPr>
        <w:t xml:space="preserve"> (parcelles riveraines)</w:t>
      </w:r>
    </w:p>
    <w:p w14:paraId="4B3BC082" w14:textId="55FEFD85" w:rsidR="00D171B2" w:rsidRDefault="00D171B2" w:rsidP="00D171B2">
      <w:pPr>
        <w:pStyle w:val="Style1"/>
        <w:ind w:left="720"/>
        <w:jc w:val="both"/>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bordant </w:t>
      </w:r>
      <w:r w:rsidR="00736750">
        <w:rPr>
          <w:rFonts w:asciiTheme="minorHAnsi" w:hAnsiTheme="minorHAnsi"/>
          <w:sz w:val="22"/>
          <w:szCs w:val="22"/>
        </w:rPr>
        <w:t xml:space="preserve">un ou </w:t>
      </w:r>
      <w:r>
        <w:rPr>
          <w:rFonts w:asciiTheme="minorHAnsi" w:hAnsiTheme="minorHAnsi"/>
          <w:sz w:val="22"/>
          <w:szCs w:val="22"/>
        </w:rPr>
        <w:t>des écoulements (ruisseau</w:t>
      </w:r>
      <w:r w:rsidR="00736750">
        <w:rPr>
          <w:rFonts w:asciiTheme="minorHAnsi" w:hAnsiTheme="minorHAnsi"/>
          <w:sz w:val="22"/>
          <w:szCs w:val="22"/>
        </w:rPr>
        <w:t>x</w:t>
      </w:r>
      <w:r>
        <w:rPr>
          <w:rFonts w:asciiTheme="minorHAnsi" w:hAnsiTheme="minorHAnsi"/>
          <w:sz w:val="22"/>
          <w:szCs w:val="22"/>
        </w:rPr>
        <w:t>, fossés, …)</w:t>
      </w:r>
    </w:p>
    <w:p w14:paraId="3160BB7D" w14:textId="1C431299" w:rsidR="00D171B2" w:rsidRDefault="00D171B2" w:rsidP="00736750">
      <w:pPr>
        <w:pStyle w:val="Style1"/>
        <w:ind w:left="720"/>
        <w:jc w:val="both"/>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d’autre</w:t>
      </w:r>
      <w:r w:rsidR="00516339">
        <w:rPr>
          <w:rFonts w:asciiTheme="minorHAnsi" w:hAnsiTheme="minorHAnsi"/>
          <w:sz w:val="22"/>
          <w:szCs w:val="22"/>
        </w:rPr>
        <w:t>(s)</w:t>
      </w:r>
      <w:r>
        <w:rPr>
          <w:rFonts w:asciiTheme="minorHAnsi" w:hAnsiTheme="minorHAnsi"/>
          <w:sz w:val="22"/>
          <w:szCs w:val="22"/>
        </w:rPr>
        <w:t xml:space="preserve"> nature</w:t>
      </w:r>
      <w:r w:rsidR="00516339">
        <w:rPr>
          <w:rFonts w:asciiTheme="minorHAnsi" w:hAnsiTheme="minorHAnsi"/>
          <w:sz w:val="22"/>
          <w:szCs w:val="22"/>
        </w:rPr>
        <w:t>(s)</w:t>
      </w:r>
      <w:r>
        <w:rPr>
          <w:rFonts w:asciiTheme="minorHAnsi" w:hAnsiTheme="minorHAnsi"/>
          <w:sz w:val="22"/>
          <w:szCs w:val="22"/>
        </w:rPr>
        <w:t> :</w:t>
      </w:r>
      <w:r w:rsidRPr="00BA2C19">
        <w:rPr>
          <w:rFonts w:asciiTheme="minorHAnsi" w:hAnsiTheme="minorHAnsi"/>
          <w:sz w:val="22"/>
          <w:szCs w:val="22"/>
        </w:rPr>
        <w:t xml:space="preserve"> </w:t>
      </w:r>
      <w:r>
        <w:rPr>
          <w:rFonts w:asciiTheme="minorHAnsi" w:hAnsiTheme="minorHAnsi"/>
          <w:sz w:val="22"/>
          <w:szCs w:val="22"/>
        </w:rPr>
        <w:t>………</w:t>
      </w:r>
      <w:r w:rsidR="002D3929">
        <w:rPr>
          <w:rFonts w:asciiTheme="minorHAnsi" w:hAnsiTheme="minorHAnsi"/>
          <w:sz w:val="22"/>
          <w:szCs w:val="22"/>
        </w:rPr>
        <w:t>……………….</w:t>
      </w:r>
      <w:r>
        <w:rPr>
          <w:rFonts w:asciiTheme="minorHAnsi" w:hAnsiTheme="minorHAnsi"/>
          <w:sz w:val="22"/>
          <w:szCs w:val="22"/>
        </w:rPr>
        <w:t>………………..</w:t>
      </w:r>
      <w:r w:rsidRPr="00BA2C19">
        <w:rPr>
          <w:rFonts w:asciiTheme="minorHAnsi" w:hAnsiTheme="minorHAnsi"/>
          <w:sz w:val="22"/>
          <w:szCs w:val="22"/>
        </w:rPr>
        <w:t>……………………………………</w:t>
      </w:r>
      <w:r>
        <w:rPr>
          <w:rFonts w:asciiTheme="minorHAnsi" w:hAnsiTheme="minorHAnsi"/>
          <w:sz w:val="22"/>
          <w:szCs w:val="22"/>
        </w:rPr>
        <w:t>…</w:t>
      </w:r>
      <w:r w:rsidR="00736750">
        <w:rPr>
          <w:rFonts w:asciiTheme="minorHAnsi" w:hAnsiTheme="minorHAnsi"/>
          <w:sz w:val="22"/>
          <w:szCs w:val="22"/>
        </w:rPr>
        <w:t>…………………………………</w:t>
      </w:r>
    </w:p>
    <w:p w14:paraId="550F1234" w14:textId="23EE6E04" w:rsidR="00D171B2" w:rsidRPr="001D2F9C" w:rsidRDefault="00D171B2" w:rsidP="00516339">
      <w:pPr>
        <w:pStyle w:val="Style1"/>
        <w:ind w:firstLine="284"/>
        <w:jc w:val="both"/>
        <w:rPr>
          <w:rFonts w:asciiTheme="minorHAnsi" w:hAnsiTheme="minorHAnsi"/>
          <w:b/>
          <w:i/>
          <w:sz w:val="24"/>
          <w:szCs w:val="24"/>
        </w:rPr>
      </w:pPr>
      <w:r w:rsidRPr="001D2F9C">
        <w:rPr>
          <w:rFonts w:asciiTheme="minorHAnsi" w:hAnsiTheme="minorHAnsi"/>
          <w:b/>
          <w:i/>
          <w:sz w:val="24"/>
          <w:szCs w:val="24"/>
        </w:rPr>
        <w:t>Gestionnaire – exploitant </w:t>
      </w:r>
      <w:r w:rsidR="00736750" w:rsidRPr="001D2F9C">
        <w:rPr>
          <w:rFonts w:asciiTheme="minorHAnsi" w:hAnsiTheme="minorHAnsi"/>
          <w:b/>
          <w:i/>
          <w:sz w:val="24"/>
          <w:szCs w:val="24"/>
        </w:rPr>
        <w:t>d</w:t>
      </w:r>
      <w:r w:rsidR="00736750">
        <w:rPr>
          <w:rFonts w:asciiTheme="minorHAnsi" w:hAnsiTheme="minorHAnsi"/>
          <w:b/>
          <w:i/>
          <w:sz w:val="24"/>
          <w:szCs w:val="24"/>
        </w:rPr>
        <w:t xml:space="preserve">’une ou de plusieurs </w:t>
      </w:r>
      <w:r w:rsidR="00736750" w:rsidRPr="001D2F9C">
        <w:rPr>
          <w:rFonts w:asciiTheme="minorHAnsi" w:hAnsiTheme="minorHAnsi"/>
          <w:b/>
          <w:i/>
          <w:sz w:val="24"/>
          <w:szCs w:val="24"/>
        </w:rPr>
        <w:t xml:space="preserve">parcelles non </w:t>
      </w:r>
      <w:r w:rsidR="00736750">
        <w:rPr>
          <w:rFonts w:asciiTheme="minorHAnsi" w:hAnsiTheme="minorHAnsi"/>
          <w:b/>
          <w:i/>
          <w:sz w:val="24"/>
          <w:szCs w:val="24"/>
        </w:rPr>
        <w:t xml:space="preserve">bâties </w:t>
      </w:r>
      <w:r w:rsidR="00736750" w:rsidRPr="001D2F9C">
        <w:rPr>
          <w:rFonts w:asciiTheme="minorHAnsi" w:hAnsiTheme="minorHAnsi"/>
          <w:b/>
          <w:i/>
          <w:sz w:val="24"/>
          <w:szCs w:val="24"/>
        </w:rPr>
        <w:t>:</w:t>
      </w:r>
      <w:r w:rsidRPr="001D2F9C">
        <w:rPr>
          <w:rFonts w:asciiTheme="minorHAnsi" w:hAnsiTheme="minorHAnsi"/>
          <w:b/>
          <w:i/>
          <w:sz w:val="24"/>
          <w:szCs w:val="24"/>
        </w:rPr>
        <w:t xml:space="preserve"> </w:t>
      </w:r>
    </w:p>
    <w:p w14:paraId="3E3A382C" w14:textId="74978490" w:rsidR="00D171B2" w:rsidRDefault="00D171B2" w:rsidP="00D171B2">
      <w:pPr>
        <w:pStyle w:val="Style1"/>
        <w:ind w:left="720"/>
        <w:jc w:val="both"/>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00736750">
        <w:rPr>
          <w:rFonts w:asciiTheme="minorHAnsi" w:hAnsiTheme="minorHAnsi"/>
          <w:sz w:val="22"/>
          <w:szCs w:val="22"/>
        </w:rPr>
        <w:t xml:space="preserve">occupée(s) par </w:t>
      </w:r>
      <w:r w:rsidR="00736750" w:rsidRPr="00BA2C19">
        <w:rPr>
          <w:rFonts w:asciiTheme="minorHAnsi" w:hAnsiTheme="minorHAnsi"/>
          <w:sz w:val="22"/>
          <w:szCs w:val="22"/>
        </w:rPr>
        <w:t>un</w:t>
      </w:r>
      <w:r w:rsidR="00736750">
        <w:rPr>
          <w:rFonts w:asciiTheme="minorHAnsi" w:hAnsiTheme="minorHAnsi"/>
          <w:sz w:val="22"/>
          <w:szCs w:val="22"/>
        </w:rPr>
        <w:t xml:space="preserve"> ou </w:t>
      </w:r>
      <w:r w:rsidR="00736750" w:rsidRPr="00BA2C19">
        <w:rPr>
          <w:rFonts w:asciiTheme="minorHAnsi" w:hAnsiTheme="minorHAnsi"/>
          <w:sz w:val="22"/>
          <w:szCs w:val="22"/>
        </w:rPr>
        <w:t xml:space="preserve">plusieurs </w:t>
      </w:r>
      <w:r w:rsidR="00736750">
        <w:rPr>
          <w:rFonts w:asciiTheme="minorHAnsi" w:hAnsiTheme="minorHAnsi"/>
          <w:sz w:val="22"/>
          <w:szCs w:val="22"/>
        </w:rPr>
        <w:t>étangs</w:t>
      </w:r>
    </w:p>
    <w:p w14:paraId="71306AEB" w14:textId="39AE76C1" w:rsidR="00D171B2" w:rsidRDefault="00D171B2" w:rsidP="00D171B2">
      <w:pPr>
        <w:pStyle w:val="Style1"/>
        <w:ind w:left="720"/>
        <w:jc w:val="both"/>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00736750">
        <w:rPr>
          <w:rFonts w:asciiTheme="minorHAnsi" w:hAnsiTheme="minorHAnsi"/>
          <w:sz w:val="22"/>
          <w:szCs w:val="22"/>
        </w:rPr>
        <w:t>bordant un ou plusieurs étangs (parcelles riveraines)</w:t>
      </w:r>
    </w:p>
    <w:p w14:paraId="56ABB302" w14:textId="6F452FC0" w:rsidR="00D171B2" w:rsidRDefault="00D171B2" w:rsidP="00D171B2">
      <w:pPr>
        <w:pStyle w:val="Style1"/>
        <w:ind w:left="720"/>
        <w:jc w:val="both"/>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00736750">
        <w:rPr>
          <w:rFonts w:asciiTheme="minorHAnsi" w:hAnsiTheme="minorHAnsi"/>
          <w:sz w:val="22"/>
          <w:szCs w:val="22"/>
        </w:rPr>
        <w:t>bordant un ou des écoulements (ruisseaux, fossés, …)</w:t>
      </w:r>
    </w:p>
    <w:p w14:paraId="4163EFC0" w14:textId="556169AA" w:rsidR="00D171B2" w:rsidRDefault="00D171B2" w:rsidP="00736750">
      <w:pPr>
        <w:pStyle w:val="Style1"/>
        <w:ind w:left="720"/>
        <w:jc w:val="both"/>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00736750">
        <w:rPr>
          <w:rFonts w:asciiTheme="minorHAnsi" w:hAnsiTheme="minorHAnsi"/>
          <w:sz w:val="22"/>
          <w:szCs w:val="22"/>
        </w:rPr>
        <w:t>d’autre(s) nature(s) :</w:t>
      </w:r>
      <w:r w:rsidR="00736750" w:rsidRPr="00BA2C19">
        <w:rPr>
          <w:rFonts w:asciiTheme="minorHAnsi" w:hAnsiTheme="minorHAnsi"/>
          <w:sz w:val="22"/>
          <w:szCs w:val="22"/>
        </w:rPr>
        <w:t xml:space="preserve"> </w:t>
      </w:r>
      <w:r w:rsidR="00736750">
        <w:rPr>
          <w:rFonts w:asciiTheme="minorHAnsi" w:hAnsiTheme="minorHAnsi"/>
          <w:sz w:val="22"/>
          <w:szCs w:val="22"/>
        </w:rPr>
        <w:t>……………………….………………..</w:t>
      </w:r>
      <w:r w:rsidR="00736750" w:rsidRPr="00BA2C19">
        <w:rPr>
          <w:rFonts w:asciiTheme="minorHAnsi" w:hAnsiTheme="minorHAnsi"/>
          <w:sz w:val="22"/>
          <w:szCs w:val="22"/>
        </w:rPr>
        <w:t>……………………………………</w:t>
      </w:r>
      <w:r w:rsidR="00736750">
        <w:rPr>
          <w:rFonts w:asciiTheme="minorHAnsi" w:hAnsiTheme="minorHAnsi"/>
          <w:sz w:val="22"/>
          <w:szCs w:val="22"/>
        </w:rPr>
        <w:t>……………………………………</w:t>
      </w:r>
    </w:p>
    <w:p w14:paraId="407A424E" w14:textId="77777777" w:rsidR="003F5599" w:rsidRPr="004F01A6" w:rsidRDefault="003F5599" w:rsidP="003F5599">
      <w:pPr>
        <w:rPr>
          <w:rFonts w:cstheme="minorHAnsi"/>
        </w:rPr>
      </w:pPr>
    </w:p>
    <w:p w14:paraId="7598FCC6" w14:textId="77777777" w:rsidR="004F01A6" w:rsidRDefault="004F01A6" w:rsidP="003F5599">
      <w:pPr>
        <w:pStyle w:val="Style1"/>
        <w:jc w:val="both"/>
        <w:rPr>
          <w:rFonts w:asciiTheme="minorHAnsi" w:hAnsiTheme="minorHAnsi" w:cstheme="minorHAnsi"/>
          <w:sz w:val="22"/>
          <w:szCs w:val="22"/>
        </w:rPr>
      </w:pPr>
    </w:p>
    <w:p w14:paraId="153AB835" w14:textId="77777777" w:rsidR="00FC762C" w:rsidRDefault="00FC762C" w:rsidP="00740B5F">
      <w:pPr>
        <w:pStyle w:val="Style1"/>
        <w:pBdr>
          <w:bottom w:val="single" w:sz="4" w:space="1" w:color="0070C0"/>
        </w:pBdr>
        <w:jc w:val="left"/>
        <w:rPr>
          <w:rFonts w:asciiTheme="minorHAnsi" w:hAnsiTheme="minorHAnsi" w:cstheme="minorHAnsi"/>
          <w:b/>
          <w:color w:val="2E74B5" w:themeColor="accent1" w:themeShade="BF"/>
          <w:sz w:val="28"/>
          <w:szCs w:val="28"/>
        </w:rPr>
        <w:sectPr w:rsidR="00FC762C" w:rsidSect="00516339">
          <w:pgSz w:w="11906" w:h="16838"/>
          <w:pgMar w:top="1134" w:right="1134" w:bottom="1134" w:left="1134" w:header="709" w:footer="709" w:gutter="0"/>
          <w:cols w:space="708"/>
          <w:docGrid w:linePitch="360"/>
        </w:sectPr>
      </w:pPr>
    </w:p>
    <w:p w14:paraId="0DB2CB10" w14:textId="6AF61E52" w:rsidR="00651537" w:rsidRPr="00651537" w:rsidRDefault="00651537" w:rsidP="00651537">
      <w:pPr>
        <w:pBdr>
          <w:bottom w:val="single" w:sz="4" w:space="1" w:color="0070C0"/>
        </w:pBdr>
        <w:tabs>
          <w:tab w:val="left" w:pos="1021"/>
        </w:tabs>
        <w:jc w:val="center"/>
        <w:rPr>
          <w:rFonts w:cs="Times New Roman"/>
          <w:b/>
          <w:color w:val="2E74B5" w:themeColor="accent1" w:themeShade="BF"/>
          <w:sz w:val="28"/>
          <w:szCs w:val="28"/>
        </w:rPr>
      </w:pPr>
      <w:r>
        <w:rPr>
          <w:rFonts w:cs="Times New Roman"/>
          <w:b/>
          <w:color w:val="2E74B5" w:themeColor="accent1" w:themeShade="BF"/>
          <w:sz w:val="28"/>
          <w:szCs w:val="28"/>
        </w:rPr>
        <w:lastRenderedPageBreak/>
        <w:t xml:space="preserve">Gestion des étangs et </w:t>
      </w:r>
      <w:r w:rsidR="006D5A01">
        <w:rPr>
          <w:rFonts w:cs="Times New Roman"/>
          <w:b/>
          <w:color w:val="2E74B5" w:themeColor="accent1" w:themeShade="BF"/>
          <w:sz w:val="28"/>
          <w:szCs w:val="28"/>
        </w:rPr>
        <w:t xml:space="preserve">de </w:t>
      </w:r>
      <w:r>
        <w:rPr>
          <w:rFonts w:cs="Times New Roman"/>
          <w:b/>
          <w:color w:val="2E74B5" w:themeColor="accent1" w:themeShade="BF"/>
          <w:sz w:val="28"/>
          <w:szCs w:val="28"/>
        </w:rPr>
        <w:t>leurs abords immédiats</w:t>
      </w:r>
    </w:p>
    <w:p w14:paraId="5C897D86" w14:textId="248AACBD" w:rsidR="00FC762C" w:rsidRPr="00651537" w:rsidRDefault="00651537" w:rsidP="00651537">
      <w:pPr>
        <w:spacing w:before="240"/>
        <w:contextualSpacing/>
        <w:jc w:val="both"/>
        <w:rPr>
          <w:rFonts w:cstheme="minorHAnsi"/>
          <w:sz w:val="24"/>
          <w:szCs w:val="24"/>
        </w:rPr>
      </w:pPr>
      <w:r w:rsidRPr="003C0920">
        <w:rPr>
          <w:rFonts w:cstheme="minorHAnsi"/>
          <w:sz w:val="24"/>
          <w:szCs w:val="24"/>
        </w:rPr>
        <w:t>Cette partie du questionnaire s’adresse aux</w:t>
      </w:r>
      <w:r w:rsidRPr="00651537">
        <w:rPr>
          <w:rFonts w:cstheme="minorHAnsi"/>
          <w:b/>
          <w:sz w:val="24"/>
          <w:szCs w:val="24"/>
        </w:rPr>
        <w:t xml:space="preserve"> propriétaires, gestionnaires et exploitants</w:t>
      </w:r>
      <w:r w:rsidRPr="003C0920">
        <w:rPr>
          <w:rFonts w:cstheme="minorHAnsi"/>
          <w:sz w:val="24"/>
          <w:szCs w:val="24"/>
        </w:rPr>
        <w:t xml:space="preserve"> d’une ou </w:t>
      </w:r>
      <w:r w:rsidR="00DE16AC">
        <w:rPr>
          <w:rFonts w:cstheme="minorHAnsi"/>
          <w:sz w:val="24"/>
          <w:szCs w:val="24"/>
        </w:rPr>
        <w:t xml:space="preserve">de </w:t>
      </w:r>
      <w:r w:rsidRPr="003C0920">
        <w:rPr>
          <w:rFonts w:cstheme="minorHAnsi"/>
          <w:sz w:val="24"/>
          <w:szCs w:val="24"/>
        </w:rPr>
        <w:t xml:space="preserve">plusieurs parcelles </w:t>
      </w:r>
      <w:r w:rsidR="00DE16AC">
        <w:rPr>
          <w:rFonts w:cstheme="minorHAnsi"/>
          <w:sz w:val="24"/>
          <w:szCs w:val="24"/>
        </w:rPr>
        <w:t>occupées par</w:t>
      </w:r>
      <w:r>
        <w:rPr>
          <w:rFonts w:cstheme="minorHAnsi"/>
          <w:sz w:val="24"/>
          <w:szCs w:val="24"/>
        </w:rPr>
        <w:t xml:space="preserve"> un étang </w:t>
      </w:r>
      <w:r w:rsidRPr="003C0920">
        <w:rPr>
          <w:rFonts w:cstheme="minorHAnsi"/>
          <w:sz w:val="24"/>
          <w:szCs w:val="24"/>
        </w:rPr>
        <w:t>(bassins versan</w:t>
      </w:r>
      <w:r>
        <w:rPr>
          <w:rFonts w:cstheme="minorHAnsi"/>
          <w:sz w:val="24"/>
          <w:szCs w:val="24"/>
        </w:rPr>
        <w:t xml:space="preserve">ts du Charnay et du Dompierre). </w:t>
      </w:r>
      <w:r w:rsidRPr="003C0920">
        <w:rPr>
          <w:rFonts w:cstheme="minorHAnsi"/>
          <w:sz w:val="24"/>
          <w:szCs w:val="24"/>
        </w:rPr>
        <w:t>Il a pour but de mieux connaître les pratiques de gestion, les usages</w:t>
      </w:r>
      <w:r>
        <w:rPr>
          <w:rFonts w:cstheme="minorHAnsi"/>
          <w:sz w:val="24"/>
          <w:szCs w:val="24"/>
        </w:rPr>
        <w:t xml:space="preserve"> et les enjeux sur ces étangs. </w:t>
      </w:r>
      <w:r w:rsidRPr="00BF08E0">
        <w:rPr>
          <w:rFonts w:cstheme="minorHAnsi"/>
          <w:sz w:val="24"/>
          <w:szCs w:val="24"/>
          <w:u w:val="single"/>
        </w:rPr>
        <w:t>Si vous n’êtes pas concernés, rendez-vous à la page</w:t>
      </w:r>
      <w:r w:rsidR="00710EBD">
        <w:rPr>
          <w:rFonts w:cstheme="minorHAnsi"/>
          <w:sz w:val="24"/>
          <w:szCs w:val="24"/>
          <w:u w:val="single"/>
        </w:rPr>
        <w:t xml:space="preserve"> </w:t>
      </w:r>
      <w:r w:rsidR="00447500">
        <w:rPr>
          <w:rFonts w:cstheme="minorHAnsi"/>
          <w:sz w:val="24"/>
          <w:szCs w:val="24"/>
          <w:u w:val="single"/>
        </w:rPr>
        <w:t>7.</w:t>
      </w:r>
    </w:p>
    <w:tbl>
      <w:tblPr>
        <w:tblStyle w:val="Grilledutableau"/>
        <w:tblW w:w="0" w:type="auto"/>
        <w:tblLook w:val="04A0" w:firstRow="1" w:lastRow="0" w:firstColumn="1" w:lastColumn="0" w:noHBand="0" w:noVBand="1"/>
      </w:tblPr>
      <w:tblGrid>
        <w:gridCol w:w="2690"/>
        <w:gridCol w:w="2835"/>
        <w:gridCol w:w="2980"/>
        <w:gridCol w:w="3042"/>
        <w:gridCol w:w="3018"/>
      </w:tblGrid>
      <w:tr w:rsidR="00CD4611" w14:paraId="2FCF57EA" w14:textId="77777777" w:rsidTr="003E1C71">
        <w:tc>
          <w:tcPr>
            <w:tcW w:w="2690" w:type="dxa"/>
            <w:tcBorders>
              <w:top w:val="nil"/>
              <w:left w:val="nil"/>
            </w:tcBorders>
          </w:tcPr>
          <w:p w14:paraId="1B561A96" w14:textId="77777777" w:rsidR="00CD4611" w:rsidRDefault="00CD4611" w:rsidP="00CD4611">
            <w:pPr>
              <w:pStyle w:val="Style1"/>
              <w:jc w:val="left"/>
              <w:rPr>
                <w:rFonts w:asciiTheme="minorHAnsi" w:hAnsiTheme="minorHAnsi" w:cstheme="minorHAnsi"/>
                <w:b/>
                <w:color w:val="2E74B5" w:themeColor="accent1" w:themeShade="BF"/>
                <w:sz w:val="28"/>
                <w:szCs w:val="28"/>
              </w:rPr>
            </w:pPr>
          </w:p>
        </w:tc>
        <w:tc>
          <w:tcPr>
            <w:tcW w:w="2835" w:type="dxa"/>
            <w:vAlign w:val="center"/>
          </w:tcPr>
          <w:p w14:paraId="5146B5D9" w14:textId="0C77BF13" w:rsidR="00CD4611" w:rsidRPr="00F156AC" w:rsidRDefault="00CD4611" w:rsidP="00E41B5D">
            <w:pPr>
              <w:pStyle w:val="Style1"/>
              <w:rPr>
                <w:rFonts w:asciiTheme="minorHAnsi" w:hAnsiTheme="minorHAnsi" w:cstheme="minorHAnsi"/>
                <w:b/>
                <w:color w:val="2E74B5" w:themeColor="accent1" w:themeShade="BF"/>
                <w:sz w:val="28"/>
                <w:szCs w:val="28"/>
              </w:rPr>
            </w:pPr>
            <w:r w:rsidRPr="00F156AC">
              <w:rPr>
                <w:rFonts w:asciiTheme="minorHAnsi" w:hAnsiTheme="minorHAnsi"/>
                <w:b/>
                <w:sz w:val="22"/>
                <w:szCs w:val="22"/>
              </w:rPr>
              <w:t>E</w:t>
            </w:r>
            <w:r>
              <w:rPr>
                <w:rFonts w:asciiTheme="minorHAnsi" w:hAnsiTheme="minorHAnsi"/>
                <w:b/>
                <w:sz w:val="22"/>
                <w:szCs w:val="22"/>
              </w:rPr>
              <w:t xml:space="preserve">TANG </w:t>
            </w:r>
            <w:r w:rsidRPr="00F156AC">
              <w:rPr>
                <w:rFonts w:asciiTheme="minorHAnsi" w:hAnsiTheme="minorHAnsi"/>
                <w:b/>
                <w:sz w:val="22"/>
                <w:szCs w:val="22"/>
              </w:rPr>
              <w:t>1</w:t>
            </w:r>
          </w:p>
        </w:tc>
        <w:tc>
          <w:tcPr>
            <w:tcW w:w="2980" w:type="dxa"/>
            <w:vAlign w:val="center"/>
          </w:tcPr>
          <w:p w14:paraId="20BB1901" w14:textId="3E1F0A3D" w:rsidR="00CD4611" w:rsidRDefault="00CD4611" w:rsidP="00E41B5D">
            <w:pPr>
              <w:pStyle w:val="Style1"/>
              <w:rPr>
                <w:rFonts w:asciiTheme="minorHAnsi" w:hAnsiTheme="minorHAnsi" w:cstheme="minorHAnsi"/>
                <w:b/>
                <w:color w:val="2E74B5" w:themeColor="accent1" w:themeShade="BF"/>
                <w:sz w:val="28"/>
                <w:szCs w:val="28"/>
              </w:rPr>
            </w:pPr>
            <w:r w:rsidRPr="00F156AC">
              <w:rPr>
                <w:rFonts w:asciiTheme="minorHAnsi" w:hAnsiTheme="minorHAnsi"/>
                <w:b/>
                <w:sz w:val="22"/>
                <w:szCs w:val="22"/>
              </w:rPr>
              <w:t>E</w:t>
            </w:r>
            <w:r>
              <w:rPr>
                <w:rFonts w:asciiTheme="minorHAnsi" w:hAnsiTheme="minorHAnsi"/>
                <w:b/>
                <w:sz w:val="22"/>
                <w:szCs w:val="22"/>
              </w:rPr>
              <w:t>TANG 2</w:t>
            </w:r>
          </w:p>
        </w:tc>
        <w:tc>
          <w:tcPr>
            <w:tcW w:w="3042" w:type="dxa"/>
            <w:vAlign w:val="center"/>
          </w:tcPr>
          <w:p w14:paraId="44BB06AB" w14:textId="1408BB37" w:rsidR="00CD4611" w:rsidRDefault="00CD4611" w:rsidP="00E41B5D">
            <w:pPr>
              <w:pStyle w:val="Style1"/>
              <w:rPr>
                <w:rFonts w:asciiTheme="minorHAnsi" w:hAnsiTheme="minorHAnsi" w:cstheme="minorHAnsi"/>
                <w:b/>
                <w:color w:val="2E74B5" w:themeColor="accent1" w:themeShade="BF"/>
                <w:sz w:val="28"/>
                <w:szCs w:val="28"/>
              </w:rPr>
            </w:pPr>
            <w:r w:rsidRPr="00F156AC">
              <w:rPr>
                <w:rFonts w:asciiTheme="minorHAnsi" w:hAnsiTheme="minorHAnsi"/>
                <w:b/>
                <w:sz w:val="22"/>
                <w:szCs w:val="22"/>
              </w:rPr>
              <w:t>E</w:t>
            </w:r>
            <w:r>
              <w:rPr>
                <w:rFonts w:asciiTheme="minorHAnsi" w:hAnsiTheme="minorHAnsi"/>
                <w:b/>
                <w:sz w:val="22"/>
                <w:szCs w:val="22"/>
              </w:rPr>
              <w:t>TANG 3</w:t>
            </w:r>
          </w:p>
        </w:tc>
        <w:tc>
          <w:tcPr>
            <w:tcW w:w="3018" w:type="dxa"/>
            <w:vAlign w:val="center"/>
          </w:tcPr>
          <w:p w14:paraId="55FB96A7" w14:textId="095D3F50" w:rsidR="00CD4611" w:rsidRDefault="00CD4611" w:rsidP="00E41B5D">
            <w:pPr>
              <w:pStyle w:val="Style1"/>
              <w:rPr>
                <w:rFonts w:asciiTheme="minorHAnsi" w:hAnsiTheme="minorHAnsi" w:cstheme="minorHAnsi"/>
                <w:b/>
                <w:color w:val="2E74B5" w:themeColor="accent1" w:themeShade="BF"/>
                <w:sz w:val="28"/>
                <w:szCs w:val="28"/>
              </w:rPr>
            </w:pPr>
            <w:r w:rsidRPr="00F156AC">
              <w:rPr>
                <w:rFonts w:asciiTheme="minorHAnsi" w:hAnsiTheme="minorHAnsi"/>
                <w:b/>
                <w:sz w:val="22"/>
                <w:szCs w:val="22"/>
              </w:rPr>
              <w:t>E</w:t>
            </w:r>
            <w:r>
              <w:rPr>
                <w:rFonts w:asciiTheme="minorHAnsi" w:hAnsiTheme="minorHAnsi"/>
                <w:b/>
                <w:sz w:val="22"/>
                <w:szCs w:val="22"/>
              </w:rPr>
              <w:t>TANG 4</w:t>
            </w:r>
          </w:p>
        </w:tc>
      </w:tr>
      <w:tr w:rsidR="00CD4611" w14:paraId="3644D559" w14:textId="77777777" w:rsidTr="003E1C71">
        <w:trPr>
          <w:trHeight w:hRule="exact" w:val="567"/>
        </w:trPr>
        <w:tc>
          <w:tcPr>
            <w:tcW w:w="2690" w:type="dxa"/>
            <w:vAlign w:val="center"/>
          </w:tcPr>
          <w:p w14:paraId="406C7E48" w14:textId="0B53A242" w:rsidR="00CD4611" w:rsidRDefault="00CD4611" w:rsidP="00CD4611">
            <w:pPr>
              <w:pStyle w:val="Style1"/>
              <w:jc w:val="left"/>
              <w:rPr>
                <w:rFonts w:asciiTheme="minorHAnsi" w:hAnsiTheme="minorHAnsi" w:cstheme="minorHAnsi"/>
                <w:b/>
                <w:color w:val="2E74B5" w:themeColor="accent1" w:themeShade="BF"/>
                <w:sz w:val="28"/>
                <w:szCs w:val="28"/>
              </w:rPr>
            </w:pPr>
            <w:r w:rsidRPr="00F156AC">
              <w:rPr>
                <w:rFonts w:asciiTheme="minorHAnsi" w:hAnsiTheme="minorHAnsi"/>
                <w:sz w:val="22"/>
                <w:szCs w:val="22"/>
              </w:rPr>
              <w:t>Nom de l’étang</w:t>
            </w:r>
            <w:r>
              <w:rPr>
                <w:rFonts w:asciiTheme="minorHAnsi" w:hAnsiTheme="minorHAnsi"/>
                <w:sz w:val="22"/>
                <w:szCs w:val="22"/>
              </w:rPr>
              <w:t xml:space="preserve"> </w:t>
            </w:r>
            <w:r w:rsidRPr="00F156AC">
              <w:rPr>
                <w:rFonts w:asciiTheme="minorHAnsi" w:hAnsiTheme="minorHAnsi"/>
                <w:i/>
                <w:color w:val="808080" w:themeColor="background1" w:themeShade="80"/>
                <w:sz w:val="22"/>
                <w:szCs w:val="22"/>
              </w:rPr>
              <w:t>(facultatif)</w:t>
            </w:r>
          </w:p>
        </w:tc>
        <w:tc>
          <w:tcPr>
            <w:tcW w:w="2835" w:type="dxa"/>
            <w:vAlign w:val="center"/>
          </w:tcPr>
          <w:p w14:paraId="1D355491" w14:textId="7BE6DBAD" w:rsidR="00CD4611" w:rsidRPr="00CD4611" w:rsidRDefault="00CD4611" w:rsidP="00575CE6">
            <w:pPr>
              <w:pStyle w:val="Style1"/>
              <w:jc w:val="right"/>
              <w:rPr>
                <w:rFonts w:asciiTheme="minorHAnsi" w:hAnsiTheme="minorHAnsi"/>
                <w:sz w:val="22"/>
                <w:szCs w:val="22"/>
              </w:rPr>
            </w:pPr>
            <w:r w:rsidRPr="00CD4611">
              <w:rPr>
                <w:rFonts w:asciiTheme="minorHAnsi" w:hAnsiTheme="minorHAnsi"/>
                <w:color w:val="808080" w:themeColor="background1" w:themeShade="80"/>
                <w:sz w:val="22"/>
                <w:szCs w:val="22"/>
              </w:rPr>
              <w:t>…………………………</w:t>
            </w:r>
            <w:r w:rsidR="00575CE6">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980" w:type="dxa"/>
            <w:vAlign w:val="center"/>
          </w:tcPr>
          <w:p w14:paraId="21FA124C" w14:textId="23F8D770" w:rsidR="00CD4611" w:rsidRPr="00CD4611" w:rsidRDefault="00575CE6" w:rsidP="00575CE6">
            <w:pPr>
              <w:pStyle w:val="Style1"/>
              <w:jc w:val="right"/>
              <w:rPr>
                <w:rFonts w:asciiTheme="minorHAnsi" w:hAnsiTheme="minorHAnsi"/>
                <w:sz w:val="22"/>
                <w:szCs w:val="22"/>
              </w:rPr>
            </w:pPr>
            <w:r>
              <w:rPr>
                <w:rFonts w:asciiTheme="minorHAnsi" w:hAnsiTheme="minorHAnsi"/>
                <w:color w:val="808080" w:themeColor="background1" w:themeShade="80"/>
                <w:sz w:val="22"/>
                <w:szCs w:val="22"/>
              </w:rPr>
              <w:t>……</w:t>
            </w:r>
            <w:r w:rsidR="00CD4611" w:rsidRPr="00CD4611">
              <w:rPr>
                <w:rFonts w:asciiTheme="minorHAnsi" w:hAnsiTheme="minorHAnsi"/>
                <w:color w:val="808080" w:themeColor="background1" w:themeShade="80"/>
                <w:sz w:val="22"/>
                <w:szCs w:val="22"/>
              </w:rPr>
              <w:t>………………………………………..</w:t>
            </w:r>
          </w:p>
        </w:tc>
        <w:tc>
          <w:tcPr>
            <w:tcW w:w="3042" w:type="dxa"/>
            <w:vAlign w:val="center"/>
          </w:tcPr>
          <w:p w14:paraId="119CBC5D" w14:textId="2F5182ED" w:rsidR="00CD4611" w:rsidRPr="00CD4611" w:rsidRDefault="00CD4611" w:rsidP="00575CE6">
            <w:pPr>
              <w:pStyle w:val="Style1"/>
              <w:jc w:val="right"/>
              <w:rPr>
                <w:rFonts w:asciiTheme="minorHAnsi" w:hAnsiTheme="minorHAnsi"/>
                <w:sz w:val="22"/>
                <w:szCs w:val="22"/>
              </w:rPr>
            </w:pPr>
            <w:r w:rsidRPr="00CD4611">
              <w:rPr>
                <w:rFonts w:asciiTheme="minorHAnsi" w:hAnsiTheme="minorHAnsi"/>
                <w:color w:val="808080" w:themeColor="background1" w:themeShade="80"/>
                <w:sz w:val="22"/>
                <w:szCs w:val="22"/>
              </w:rPr>
              <w:t>……………</w:t>
            </w:r>
            <w:r w:rsidR="00575CE6">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018" w:type="dxa"/>
            <w:vAlign w:val="center"/>
          </w:tcPr>
          <w:p w14:paraId="44F2EB97" w14:textId="12B4B9AA" w:rsidR="00CD4611" w:rsidRPr="00CD4611" w:rsidRDefault="00CD4611" w:rsidP="00575CE6">
            <w:pPr>
              <w:pStyle w:val="Style1"/>
              <w:jc w:val="right"/>
              <w:rPr>
                <w:rFonts w:asciiTheme="minorHAnsi" w:hAnsiTheme="minorHAnsi"/>
                <w:sz w:val="22"/>
                <w:szCs w:val="22"/>
              </w:rPr>
            </w:pPr>
            <w:r w:rsidRPr="00CD4611">
              <w:rPr>
                <w:rFonts w:asciiTheme="minorHAnsi" w:hAnsiTheme="minorHAnsi"/>
                <w:color w:val="808080" w:themeColor="background1" w:themeShade="80"/>
                <w:sz w:val="22"/>
                <w:szCs w:val="22"/>
              </w:rPr>
              <w:t>…</w:t>
            </w:r>
            <w:r w:rsidR="00575CE6">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r>
      <w:tr w:rsidR="00CD4611" w14:paraId="783361AB" w14:textId="77777777" w:rsidTr="003E1C71">
        <w:trPr>
          <w:trHeight w:hRule="exact" w:val="567"/>
        </w:trPr>
        <w:tc>
          <w:tcPr>
            <w:tcW w:w="2690" w:type="dxa"/>
            <w:vAlign w:val="center"/>
          </w:tcPr>
          <w:p w14:paraId="09B99AD7" w14:textId="1BCDD28D" w:rsidR="00CD4611" w:rsidRPr="00F156AC" w:rsidRDefault="00CD4611" w:rsidP="00CD4611">
            <w:pPr>
              <w:pStyle w:val="Style1"/>
              <w:jc w:val="left"/>
              <w:rPr>
                <w:rFonts w:asciiTheme="minorHAnsi" w:hAnsiTheme="minorHAnsi"/>
                <w:sz w:val="22"/>
                <w:szCs w:val="22"/>
              </w:rPr>
            </w:pPr>
            <w:r w:rsidRPr="00F156AC">
              <w:rPr>
                <w:rFonts w:asciiTheme="minorHAnsi" w:hAnsiTheme="minorHAnsi"/>
                <w:sz w:val="22"/>
                <w:szCs w:val="22"/>
              </w:rPr>
              <w:t>Période – date de création</w:t>
            </w:r>
          </w:p>
        </w:tc>
        <w:tc>
          <w:tcPr>
            <w:tcW w:w="2835" w:type="dxa"/>
            <w:vAlign w:val="center"/>
          </w:tcPr>
          <w:p w14:paraId="3075E5F9" w14:textId="576DAFCD" w:rsidR="00CD4611" w:rsidRPr="00CD4611" w:rsidRDefault="00CD4611" w:rsidP="00575CE6">
            <w:pPr>
              <w:pStyle w:val="Style1"/>
              <w:jc w:val="right"/>
              <w:rPr>
                <w:rFonts w:asciiTheme="minorHAnsi" w:hAnsiTheme="minorHAnsi"/>
                <w:sz w:val="22"/>
                <w:szCs w:val="22"/>
              </w:rPr>
            </w:pPr>
            <w:r w:rsidRPr="00CD4611">
              <w:rPr>
                <w:rFonts w:asciiTheme="minorHAnsi" w:hAnsiTheme="minorHAnsi"/>
                <w:color w:val="808080" w:themeColor="background1" w:themeShade="80"/>
                <w:sz w:val="22"/>
                <w:szCs w:val="22"/>
              </w:rPr>
              <w:t>………………………</w:t>
            </w:r>
            <w:r w:rsidR="00575CE6">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980" w:type="dxa"/>
            <w:vAlign w:val="center"/>
          </w:tcPr>
          <w:p w14:paraId="36046051" w14:textId="4363AF48" w:rsidR="00CD4611" w:rsidRPr="00CD4611" w:rsidRDefault="00CD4611" w:rsidP="00575CE6">
            <w:pPr>
              <w:pStyle w:val="Style1"/>
              <w:jc w:val="right"/>
              <w:rPr>
                <w:rFonts w:asciiTheme="minorHAnsi" w:hAnsiTheme="minorHAnsi"/>
                <w:sz w:val="22"/>
                <w:szCs w:val="22"/>
              </w:rPr>
            </w:pPr>
            <w:r w:rsidRPr="00CD4611">
              <w:rPr>
                <w:rFonts w:asciiTheme="minorHAnsi" w:hAnsiTheme="minorHAnsi"/>
                <w:color w:val="808080" w:themeColor="background1" w:themeShade="80"/>
                <w:sz w:val="22"/>
                <w:szCs w:val="22"/>
              </w:rPr>
              <w:t>……</w:t>
            </w:r>
            <w:r w:rsidR="00A01B22">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042" w:type="dxa"/>
            <w:vAlign w:val="center"/>
          </w:tcPr>
          <w:p w14:paraId="60EFDB9D" w14:textId="2912D4A7" w:rsidR="00CD4611" w:rsidRPr="00CD4611" w:rsidRDefault="00CD4611" w:rsidP="00575CE6">
            <w:pPr>
              <w:pStyle w:val="Style1"/>
              <w:jc w:val="right"/>
              <w:rPr>
                <w:rFonts w:asciiTheme="minorHAnsi" w:hAnsiTheme="minorHAnsi"/>
                <w:sz w:val="22"/>
                <w:szCs w:val="22"/>
              </w:rPr>
            </w:pPr>
            <w:r w:rsidRPr="00CD4611">
              <w:rPr>
                <w:rFonts w:asciiTheme="minorHAnsi" w:hAnsiTheme="minorHAnsi"/>
                <w:color w:val="808080" w:themeColor="background1" w:themeShade="80"/>
                <w:sz w:val="22"/>
                <w:szCs w:val="22"/>
              </w:rPr>
              <w:t>…………</w:t>
            </w:r>
            <w:r w:rsidR="00575CE6">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018" w:type="dxa"/>
            <w:vAlign w:val="center"/>
          </w:tcPr>
          <w:p w14:paraId="6CC90E38" w14:textId="3A6010C3" w:rsidR="00CD4611" w:rsidRPr="00CD4611" w:rsidRDefault="00CD4611" w:rsidP="00575CE6">
            <w:pPr>
              <w:pStyle w:val="Style1"/>
              <w:jc w:val="right"/>
              <w:rPr>
                <w:rFonts w:asciiTheme="minorHAnsi" w:hAnsiTheme="minorHAnsi"/>
                <w:sz w:val="22"/>
                <w:szCs w:val="22"/>
              </w:rPr>
            </w:pPr>
            <w:r w:rsidRPr="00CD4611">
              <w:rPr>
                <w:rFonts w:asciiTheme="minorHAnsi" w:hAnsiTheme="minorHAnsi"/>
                <w:color w:val="808080" w:themeColor="background1" w:themeShade="80"/>
                <w:sz w:val="22"/>
                <w:szCs w:val="22"/>
              </w:rPr>
              <w:t>……</w:t>
            </w:r>
            <w:r w:rsidR="00575CE6">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r>
      <w:tr w:rsidR="00CD4611" w14:paraId="2745A6EA" w14:textId="77777777" w:rsidTr="003E1C71">
        <w:trPr>
          <w:trHeight w:hRule="exact" w:val="567"/>
        </w:trPr>
        <w:tc>
          <w:tcPr>
            <w:tcW w:w="2690" w:type="dxa"/>
            <w:tcBorders>
              <w:bottom w:val="single" w:sz="4" w:space="0" w:color="auto"/>
            </w:tcBorders>
            <w:vAlign w:val="center"/>
          </w:tcPr>
          <w:p w14:paraId="6636C98A" w14:textId="2FC1727A" w:rsidR="00CD4611" w:rsidRPr="00F156AC" w:rsidRDefault="00CD4611" w:rsidP="00CD4611">
            <w:pPr>
              <w:pStyle w:val="Style1"/>
              <w:jc w:val="left"/>
              <w:rPr>
                <w:rFonts w:asciiTheme="minorHAnsi" w:hAnsiTheme="minorHAnsi"/>
                <w:sz w:val="22"/>
                <w:szCs w:val="22"/>
              </w:rPr>
            </w:pPr>
            <w:r>
              <w:rPr>
                <w:rFonts w:asciiTheme="minorHAnsi" w:hAnsiTheme="minorHAnsi"/>
                <w:sz w:val="22"/>
                <w:szCs w:val="22"/>
              </w:rPr>
              <w:t>Profondeur maximale</w:t>
            </w:r>
          </w:p>
        </w:tc>
        <w:tc>
          <w:tcPr>
            <w:tcW w:w="2835" w:type="dxa"/>
            <w:tcBorders>
              <w:bottom w:val="single" w:sz="4" w:space="0" w:color="auto"/>
            </w:tcBorders>
            <w:vAlign w:val="center"/>
          </w:tcPr>
          <w:p w14:paraId="5EDEAD0A" w14:textId="3F2F5DE1" w:rsidR="00CD4611" w:rsidRPr="00F156AC" w:rsidRDefault="00CD4611" w:rsidP="00A01B22">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mètres</w:t>
            </w:r>
          </w:p>
        </w:tc>
        <w:tc>
          <w:tcPr>
            <w:tcW w:w="2980" w:type="dxa"/>
            <w:tcBorders>
              <w:bottom w:val="single" w:sz="4" w:space="0" w:color="auto"/>
            </w:tcBorders>
            <w:vAlign w:val="center"/>
          </w:tcPr>
          <w:p w14:paraId="1FA146C8" w14:textId="52B212BF" w:rsidR="00CD4611" w:rsidRPr="00F156AC" w:rsidRDefault="00CD4611" w:rsidP="00A01B22">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mètres</w:t>
            </w:r>
          </w:p>
        </w:tc>
        <w:tc>
          <w:tcPr>
            <w:tcW w:w="3042" w:type="dxa"/>
            <w:tcBorders>
              <w:bottom w:val="single" w:sz="4" w:space="0" w:color="auto"/>
            </w:tcBorders>
            <w:vAlign w:val="center"/>
          </w:tcPr>
          <w:p w14:paraId="09251A96" w14:textId="6EA9CEA1" w:rsidR="00CD4611" w:rsidRPr="00F156AC" w:rsidRDefault="00CD4611" w:rsidP="00A01B22">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mètres</w:t>
            </w:r>
          </w:p>
        </w:tc>
        <w:tc>
          <w:tcPr>
            <w:tcW w:w="3018" w:type="dxa"/>
            <w:tcBorders>
              <w:bottom w:val="single" w:sz="4" w:space="0" w:color="auto"/>
            </w:tcBorders>
            <w:vAlign w:val="center"/>
          </w:tcPr>
          <w:p w14:paraId="6F799B3F" w14:textId="7A5C7F04" w:rsidR="00CD4611" w:rsidRPr="00F156AC" w:rsidRDefault="00CD4611" w:rsidP="00A01B22">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mètres</w:t>
            </w:r>
          </w:p>
        </w:tc>
      </w:tr>
      <w:tr w:rsidR="00CD4611" w14:paraId="0AD28981" w14:textId="77777777" w:rsidTr="003E1C71">
        <w:trPr>
          <w:trHeight w:hRule="exact" w:val="397"/>
        </w:trPr>
        <w:tc>
          <w:tcPr>
            <w:tcW w:w="2690" w:type="dxa"/>
            <w:tcBorders>
              <w:right w:val="nil"/>
            </w:tcBorders>
            <w:shd w:val="clear" w:color="auto" w:fill="E7E6E6" w:themeFill="background2"/>
            <w:vAlign w:val="center"/>
          </w:tcPr>
          <w:p w14:paraId="36212F8F" w14:textId="2E075054" w:rsidR="00CD4611" w:rsidRPr="00F156AC" w:rsidRDefault="00CD4611" w:rsidP="00CD4611">
            <w:pPr>
              <w:pStyle w:val="Style1"/>
              <w:jc w:val="left"/>
              <w:rPr>
                <w:rFonts w:asciiTheme="minorHAnsi" w:hAnsiTheme="minorHAnsi"/>
                <w:sz w:val="22"/>
                <w:szCs w:val="22"/>
              </w:rPr>
            </w:pPr>
            <w:r>
              <w:rPr>
                <w:rFonts w:asciiTheme="minorHAnsi" w:hAnsiTheme="minorHAnsi"/>
                <w:sz w:val="22"/>
                <w:szCs w:val="22"/>
              </w:rPr>
              <w:t>Alimentation en eau</w:t>
            </w:r>
          </w:p>
        </w:tc>
        <w:tc>
          <w:tcPr>
            <w:tcW w:w="2835" w:type="dxa"/>
            <w:tcBorders>
              <w:left w:val="nil"/>
              <w:right w:val="nil"/>
            </w:tcBorders>
            <w:shd w:val="clear" w:color="auto" w:fill="E7E6E6" w:themeFill="background2"/>
          </w:tcPr>
          <w:p w14:paraId="322A3E8B" w14:textId="77777777" w:rsidR="00CD4611" w:rsidRPr="00F156AC" w:rsidRDefault="00CD4611" w:rsidP="00CD4611">
            <w:pPr>
              <w:pStyle w:val="Style1"/>
              <w:jc w:val="left"/>
              <w:rPr>
                <w:rFonts w:asciiTheme="minorHAnsi" w:hAnsiTheme="minorHAnsi"/>
                <w:sz w:val="22"/>
                <w:szCs w:val="22"/>
              </w:rPr>
            </w:pPr>
          </w:p>
        </w:tc>
        <w:tc>
          <w:tcPr>
            <w:tcW w:w="2980" w:type="dxa"/>
            <w:tcBorders>
              <w:left w:val="nil"/>
              <w:right w:val="nil"/>
            </w:tcBorders>
            <w:shd w:val="clear" w:color="auto" w:fill="E7E6E6" w:themeFill="background2"/>
          </w:tcPr>
          <w:p w14:paraId="19AE19D0" w14:textId="77777777" w:rsidR="00CD4611" w:rsidRPr="00F156AC" w:rsidRDefault="00CD4611" w:rsidP="00CD4611">
            <w:pPr>
              <w:pStyle w:val="Style1"/>
              <w:jc w:val="left"/>
              <w:rPr>
                <w:rFonts w:asciiTheme="minorHAnsi" w:hAnsiTheme="minorHAnsi"/>
                <w:sz w:val="22"/>
                <w:szCs w:val="22"/>
              </w:rPr>
            </w:pPr>
          </w:p>
        </w:tc>
        <w:tc>
          <w:tcPr>
            <w:tcW w:w="3042" w:type="dxa"/>
            <w:tcBorders>
              <w:left w:val="nil"/>
              <w:right w:val="nil"/>
            </w:tcBorders>
            <w:shd w:val="clear" w:color="auto" w:fill="E7E6E6" w:themeFill="background2"/>
          </w:tcPr>
          <w:p w14:paraId="472106B2" w14:textId="77777777" w:rsidR="00CD4611" w:rsidRPr="00F156AC" w:rsidRDefault="00CD4611" w:rsidP="00CD4611">
            <w:pPr>
              <w:pStyle w:val="Style1"/>
              <w:jc w:val="left"/>
              <w:rPr>
                <w:rFonts w:asciiTheme="minorHAnsi" w:hAnsiTheme="minorHAnsi"/>
                <w:sz w:val="22"/>
                <w:szCs w:val="22"/>
              </w:rPr>
            </w:pPr>
          </w:p>
        </w:tc>
        <w:tc>
          <w:tcPr>
            <w:tcW w:w="3018" w:type="dxa"/>
            <w:tcBorders>
              <w:left w:val="nil"/>
            </w:tcBorders>
            <w:shd w:val="clear" w:color="auto" w:fill="E7E6E6" w:themeFill="background2"/>
          </w:tcPr>
          <w:p w14:paraId="590AB51A" w14:textId="77777777" w:rsidR="00CD4611" w:rsidRPr="00F156AC" w:rsidRDefault="00CD4611" w:rsidP="00CD4611">
            <w:pPr>
              <w:pStyle w:val="Style1"/>
              <w:jc w:val="left"/>
              <w:rPr>
                <w:rFonts w:asciiTheme="minorHAnsi" w:hAnsiTheme="minorHAnsi"/>
                <w:sz w:val="22"/>
                <w:szCs w:val="22"/>
              </w:rPr>
            </w:pPr>
          </w:p>
        </w:tc>
      </w:tr>
      <w:tr w:rsidR="00F934C5" w14:paraId="41FB14F9" w14:textId="77777777" w:rsidTr="003E1C71">
        <w:trPr>
          <w:trHeight w:hRule="exact" w:val="567"/>
        </w:trPr>
        <w:tc>
          <w:tcPr>
            <w:tcW w:w="2690" w:type="dxa"/>
            <w:vAlign w:val="center"/>
          </w:tcPr>
          <w:p w14:paraId="0076C41A" w14:textId="2DF4FCDC" w:rsidR="00F934C5" w:rsidRDefault="00F934C5" w:rsidP="00F934C5">
            <w:pPr>
              <w:pStyle w:val="Style1"/>
              <w:jc w:val="left"/>
              <w:rPr>
                <w:rFonts w:asciiTheme="minorHAnsi" w:hAnsiTheme="minorHAnsi"/>
                <w:sz w:val="22"/>
                <w:szCs w:val="22"/>
              </w:rPr>
            </w:pPr>
            <w:r>
              <w:rPr>
                <w:rFonts w:asciiTheme="minorHAnsi" w:hAnsiTheme="minorHAnsi"/>
                <w:sz w:val="22"/>
                <w:szCs w:val="22"/>
              </w:rPr>
              <w:t>Par la pluviométrie (bassin-versant)</w:t>
            </w:r>
          </w:p>
        </w:tc>
        <w:tc>
          <w:tcPr>
            <w:tcW w:w="2835" w:type="dxa"/>
            <w:vAlign w:val="center"/>
          </w:tcPr>
          <w:p w14:paraId="674DC101" w14:textId="6A59BFBD" w:rsidR="00F934C5" w:rsidRPr="00F156AC" w:rsidRDefault="00F934C5" w:rsidP="00F934C5">
            <w:pPr>
              <w:pStyle w:val="Style1"/>
              <w:rPr>
                <w:rFonts w:asciiTheme="minorHAnsi" w:hAnsiTheme="minorHAnsi"/>
                <w:sz w:val="22"/>
                <w:szCs w:val="22"/>
              </w:rPr>
            </w:pPr>
            <w:r w:rsidRPr="00F934C5">
              <w:rPr>
                <w:rFonts w:asciiTheme="minorHAnsi" w:hAnsiTheme="minorHAnsi"/>
                <w:sz w:val="22"/>
                <w:szCs w:val="22"/>
              </w:rPr>
              <w:t>OUI                NON</w:t>
            </w:r>
          </w:p>
        </w:tc>
        <w:tc>
          <w:tcPr>
            <w:tcW w:w="2980" w:type="dxa"/>
            <w:vAlign w:val="center"/>
          </w:tcPr>
          <w:p w14:paraId="2CF23FF9" w14:textId="1652EEF0" w:rsidR="00F934C5" w:rsidRPr="00F156AC" w:rsidRDefault="00F934C5" w:rsidP="00F934C5">
            <w:pPr>
              <w:pStyle w:val="Style1"/>
              <w:rPr>
                <w:rFonts w:asciiTheme="minorHAnsi" w:hAnsiTheme="minorHAnsi"/>
                <w:sz w:val="22"/>
                <w:szCs w:val="22"/>
              </w:rPr>
            </w:pPr>
            <w:r w:rsidRPr="00CD5948">
              <w:rPr>
                <w:rFonts w:asciiTheme="minorHAnsi" w:hAnsiTheme="minorHAnsi"/>
                <w:sz w:val="22"/>
                <w:szCs w:val="22"/>
              </w:rPr>
              <w:t>OUI                NON</w:t>
            </w:r>
          </w:p>
        </w:tc>
        <w:tc>
          <w:tcPr>
            <w:tcW w:w="3042" w:type="dxa"/>
            <w:vAlign w:val="center"/>
          </w:tcPr>
          <w:p w14:paraId="648CF504" w14:textId="0A0232FE" w:rsidR="00F934C5" w:rsidRPr="00F156AC" w:rsidRDefault="00F934C5" w:rsidP="00F934C5">
            <w:pPr>
              <w:pStyle w:val="Style1"/>
              <w:rPr>
                <w:rFonts w:asciiTheme="minorHAnsi" w:hAnsiTheme="minorHAnsi"/>
                <w:sz w:val="22"/>
                <w:szCs w:val="22"/>
              </w:rPr>
            </w:pPr>
            <w:r w:rsidRPr="00CD5948">
              <w:rPr>
                <w:rFonts w:asciiTheme="minorHAnsi" w:hAnsiTheme="minorHAnsi"/>
                <w:sz w:val="22"/>
                <w:szCs w:val="22"/>
              </w:rPr>
              <w:t>OUI                NON</w:t>
            </w:r>
          </w:p>
        </w:tc>
        <w:tc>
          <w:tcPr>
            <w:tcW w:w="3018" w:type="dxa"/>
            <w:vAlign w:val="center"/>
          </w:tcPr>
          <w:p w14:paraId="0EA09830" w14:textId="4C60E53E" w:rsidR="00F934C5" w:rsidRPr="00F156AC" w:rsidRDefault="00F934C5" w:rsidP="00F934C5">
            <w:pPr>
              <w:pStyle w:val="Style1"/>
              <w:rPr>
                <w:rFonts w:asciiTheme="minorHAnsi" w:hAnsiTheme="minorHAnsi"/>
                <w:sz w:val="22"/>
                <w:szCs w:val="22"/>
              </w:rPr>
            </w:pPr>
            <w:r w:rsidRPr="00CD5948">
              <w:rPr>
                <w:rFonts w:asciiTheme="minorHAnsi" w:hAnsiTheme="minorHAnsi"/>
                <w:sz w:val="22"/>
                <w:szCs w:val="22"/>
              </w:rPr>
              <w:t>OUI                NON</w:t>
            </w:r>
          </w:p>
        </w:tc>
      </w:tr>
      <w:tr w:rsidR="00F934C5" w14:paraId="06213C86" w14:textId="77777777" w:rsidTr="003E1C71">
        <w:trPr>
          <w:trHeight w:hRule="exact" w:val="567"/>
        </w:trPr>
        <w:tc>
          <w:tcPr>
            <w:tcW w:w="2690" w:type="dxa"/>
            <w:vAlign w:val="center"/>
          </w:tcPr>
          <w:p w14:paraId="740FFA10" w14:textId="386E1DF7" w:rsidR="00F934C5" w:rsidRDefault="00F934C5" w:rsidP="00F934C5">
            <w:pPr>
              <w:pStyle w:val="Style1"/>
              <w:jc w:val="left"/>
              <w:rPr>
                <w:rFonts w:asciiTheme="minorHAnsi" w:hAnsiTheme="minorHAnsi"/>
                <w:sz w:val="22"/>
                <w:szCs w:val="22"/>
              </w:rPr>
            </w:pPr>
            <w:r>
              <w:rPr>
                <w:rFonts w:asciiTheme="minorHAnsi" w:hAnsiTheme="minorHAnsi"/>
                <w:sz w:val="22"/>
                <w:szCs w:val="22"/>
              </w:rPr>
              <w:t>Par un fossé/cours d’eau</w:t>
            </w:r>
          </w:p>
        </w:tc>
        <w:tc>
          <w:tcPr>
            <w:tcW w:w="2835" w:type="dxa"/>
            <w:vAlign w:val="center"/>
          </w:tcPr>
          <w:p w14:paraId="23F93BFD" w14:textId="7BAAD994" w:rsidR="00F934C5" w:rsidRPr="00F156AC" w:rsidRDefault="00F934C5" w:rsidP="00F934C5">
            <w:pPr>
              <w:pStyle w:val="Style1"/>
              <w:rPr>
                <w:rFonts w:asciiTheme="minorHAnsi" w:hAnsiTheme="minorHAnsi"/>
                <w:sz w:val="22"/>
                <w:szCs w:val="22"/>
              </w:rPr>
            </w:pPr>
            <w:r w:rsidRPr="00C36EBD">
              <w:rPr>
                <w:rFonts w:asciiTheme="minorHAnsi" w:hAnsiTheme="minorHAnsi"/>
                <w:sz w:val="22"/>
                <w:szCs w:val="22"/>
              </w:rPr>
              <w:t>OUI                NON</w:t>
            </w:r>
          </w:p>
        </w:tc>
        <w:tc>
          <w:tcPr>
            <w:tcW w:w="2980" w:type="dxa"/>
            <w:vAlign w:val="center"/>
          </w:tcPr>
          <w:p w14:paraId="2B7F1C46" w14:textId="2E07964A" w:rsidR="00F934C5" w:rsidRPr="00F156AC" w:rsidRDefault="00F934C5" w:rsidP="00F934C5">
            <w:pPr>
              <w:pStyle w:val="Style1"/>
              <w:rPr>
                <w:rFonts w:asciiTheme="minorHAnsi" w:hAnsiTheme="minorHAnsi"/>
                <w:sz w:val="22"/>
                <w:szCs w:val="22"/>
              </w:rPr>
            </w:pPr>
            <w:r w:rsidRPr="00C36EBD">
              <w:rPr>
                <w:rFonts w:asciiTheme="minorHAnsi" w:hAnsiTheme="minorHAnsi"/>
                <w:sz w:val="22"/>
                <w:szCs w:val="22"/>
              </w:rPr>
              <w:t>OUI                NON</w:t>
            </w:r>
          </w:p>
        </w:tc>
        <w:tc>
          <w:tcPr>
            <w:tcW w:w="3042" w:type="dxa"/>
            <w:vAlign w:val="center"/>
          </w:tcPr>
          <w:p w14:paraId="466C6838" w14:textId="43E7E14E" w:rsidR="00F934C5" w:rsidRPr="00F156AC" w:rsidRDefault="00F934C5" w:rsidP="00F934C5">
            <w:pPr>
              <w:pStyle w:val="Style1"/>
              <w:rPr>
                <w:rFonts w:asciiTheme="minorHAnsi" w:hAnsiTheme="minorHAnsi"/>
                <w:sz w:val="22"/>
                <w:szCs w:val="22"/>
              </w:rPr>
            </w:pPr>
            <w:r w:rsidRPr="00C36EBD">
              <w:rPr>
                <w:rFonts w:asciiTheme="minorHAnsi" w:hAnsiTheme="minorHAnsi"/>
                <w:sz w:val="22"/>
                <w:szCs w:val="22"/>
              </w:rPr>
              <w:t>OUI                NON</w:t>
            </w:r>
          </w:p>
        </w:tc>
        <w:tc>
          <w:tcPr>
            <w:tcW w:w="3018" w:type="dxa"/>
            <w:vAlign w:val="center"/>
          </w:tcPr>
          <w:p w14:paraId="47E70E6D" w14:textId="1008121A" w:rsidR="00F934C5" w:rsidRPr="00F156AC" w:rsidRDefault="00F934C5" w:rsidP="00F934C5">
            <w:pPr>
              <w:pStyle w:val="Style1"/>
              <w:rPr>
                <w:rFonts w:asciiTheme="minorHAnsi" w:hAnsiTheme="minorHAnsi"/>
                <w:sz w:val="22"/>
                <w:szCs w:val="22"/>
              </w:rPr>
            </w:pPr>
            <w:r w:rsidRPr="00C36EBD">
              <w:rPr>
                <w:rFonts w:asciiTheme="minorHAnsi" w:hAnsiTheme="minorHAnsi"/>
                <w:sz w:val="22"/>
                <w:szCs w:val="22"/>
              </w:rPr>
              <w:t>OUI                NON</w:t>
            </w:r>
          </w:p>
        </w:tc>
      </w:tr>
      <w:tr w:rsidR="00F934C5" w14:paraId="21CE04ED" w14:textId="77777777" w:rsidTr="003E1C71">
        <w:trPr>
          <w:trHeight w:hRule="exact" w:val="567"/>
        </w:trPr>
        <w:tc>
          <w:tcPr>
            <w:tcW w:w="2690" w:type="dxa"/>
            <w:vAlign w:val="center"/>
          </w:tcPr>
          <w:p w14:paraId="1B11FEE1" w14:textId="3BD80789" w:rsidR="00F934C5" w:rsidRDefault="00F934C5" w:rsidP="00F934C5">
            <w:pPr>
              <w:pStyle w:val="Style1"/>
              <w:jc w:val="left"/>
              <w:rPr>
                <w:rFonts w:asciiTheme="minorHAnsi" w:hAnsiTheme="minorHAnsi"/>
                <w:sz w:val="22"/>
                <w:szCs w:val="22"/>
              </w:rPr>
            </w:pPr>
            <w:r>
              <w:rPr>
                <w:rFonts w:asciiTheme="minorHAnsi" w:hAnsiTheme="minorHAnsi"/>
                <w:sz w:val="22"/>
                <w:szCs w:val="22"/>
              </w:rPr>
              <w:t>Par des sources</w:t>
            </w:r>
          </w:p>
        </w:tc>
        <w:tc>
          <w:tcPr>
            <w:tcW w:w="2835" w:type="dxa"/>
            <w:vAlign w:val="center"/>
          </w:tcPr>
          <w:p w14:paraId="1C6BAB99" w14:textId="4E911D6A" w:rsidR="00F934C5" w:rsidRPr="00F156AC" w:rsidRDefault="00F934C5" w:rsidP="00F934C5">
            <w:pPr>
              <w:pStyle w:val="Style1"/>
              <w:rPr>
                <w:rFonts w:asciiTheme="minorHAnsi" w:hAnsiTheme="minorHAnsi"/>
                <w:sz w:val="22"/>
                <w:szCs w:val="22"/>
              </w:rPr>
            </w:pPr>
            <w:r w:rsidRPr="00C36EBD">
              <w:rPr>
                <w:rFonts w:asciiTheme="minorHAnsi" w:hAnsiTheme="minorHAnsi"/>
                <w:sz w:val="22"/>
                <w:szCs w:val="22"/>
              </w:rPr>
              <w:t>OUI                NON</w:t>
            </w:r>
          </w:p>
        </w:tc>
        <w:tc>
          <w:tcPr>
            <w:tcW w:w="2980" w:type="dxa"/>
            <w:vAlign w:val="center"/>
          </w:tcPr>
          <w:p w14:paraId="69A2C659" w14:textId="26A3B299" w:rsidR="00F934C5" w:rsidRPr="00F156AC" w:rsidRDefault="00F934C5" w:rsidP="00F934C5">
            <w:pPr>
              <w:pStyle w:val="Style1"/>
              <w:rPr>
                <w:rFonts w:asciiTheme="minorHAnsi" w:hAnsiTheme="minorHAnsi"/>
                <w:sz w:val="22"/>
                <w:szCs w:val="22"/>
              </w:rPr>
            </w:pPr>
            <w:r w:rsidRPr="00C36EBD">
              <w:rPr>
                <w:rFonts w:asciiTheme="minorHAnsi" w:hAnsiTheme="minorHAnsi"/>
                <w:sz w:val="22"/>
                <w:szCs w:val="22"/>
              </w:rPr>
              <w:t>OUI                NON</w:t>
            </w:r>
          </w:p>
        </w:tc>
        <w:tc>
          <w:tcPr>
            <w:tcW w:w="3042" w:type="dxa"/>
            <w:vAlign w:val="center"/>
          </w:tcPr>
          <w:p w14:paraId="24A04642" w14:textId="793BD44B" w:rsidR="00F934C5" w:rsidRPr="00F156AC" w:rsidRDefault="00F934C5" w:rsidP="00F934C5">
            <w:pPr>
              <w:pStyle w:val="Style1"/>
              <w:rPr>
                <w:rFonts w:asciiTheme="minorHAnsi" w:hAnsiTheme="minorHAnsi"/>
                <w:sz w:val="22"/>
                <w:szCs w:val="22"/>
              </w:rPr>
            </w:pPr>
            <w:r w:rsidRPr="00C36EBD">
              <w:rPr>
                <w:rFonts w:asciiTheme="minorHAnsi" w:hAnsiTheme="minorHAnsi"/>
                <w:sz w:val="22"/>
                <w:szCs w:val="22"/>
              </w:rPr>
              <w:t>OUI                NON</w:t>
            </w:r>
          </w:p>
        </w:tc>
        <w:tc>
          <w:tcPr>
            <w:tcW w:w="3018" w:type="dxa"/>
            <w:vAlign w:val="center"/>
          </w:tcPr>
          <w:p w14:paraId="33B42A78" w14:textId="60A3E6B0" w:rsidR="00F934C5" w:rsidRPr="00F156AC" w:rsidRDefault="00F934C5" w:rsidP="00F934C5">
            <w:pPr>
              <w:pStyle w:val="Style1"/>
              <w:rPr>
                <w:rFonts w:asciiTheme="minorHAnsi" w:hAnsiTheme="minorHAnsi"/>
                <w:sz w:val="22"/>
                <w:szCs w:val="22"/>
              </w:rPr>
            </w:pPr>
            <w:r w:rsidRPr="00C36EBD">
              <w:rPr>
                <w:rFonts w:asciiTheme="minorHAnsi" w:hAnsiTheme="minorHAnsi"/>
                <w:sz w:val="22"/>
                <w:szCs w:val="22"/>
              </w:rPr>
              <w:t>OUI                NON</w:t>
            </w:r>
          </w:p>
        </w:tc>
      </w:tr>
      <w:tr w:rsidR="00CD4611" w14:paraId="6E1F6D07" w14:textId="77777777" w:rsidTr="003E1C71">
        <w:trPr>
          <w:trHeight w:hRule="exact" w:val="567"/>
        </w:trPr>
        <w:tc>
          <w:tcPr>
            <w:tcW w:w="2690" w:type="dxa"/>
            <w:vAlign w:val="center"/>
          </w:tcPr>
          <w:p w14:paraId="0F42A485" w14:textId="1B50F827" w:rsidR="00CD4611" w:rsidRDefault="00CD4611" w:rsidP="00CD4611">
            <w:pPr>
              <w:pStyle w:val="Style1"/>
              <w:jc w:val="left"/>
              <w:rPr>
                <w:rFonts w:asciiTheme="minorHAnsi" w:hAnsiTheme="minorHAnsi"/>
                <w:sz w:val="22"/>
                <w:szCs w:val="22"/>
              </w:rPr>
            </w:pPr>
            <w:r>
              <w:rPr>
                <w:rFonts w:asciiTheme="minorHAnsi" w:hAnsiTheme="minorHAnsi"/>
                <w:sz w:val="22"/>
                <w:szCs w:val="22"/>
              </w:rPr>
              <w:t>Autre</w:t>
            </w:r>
          </w:p>
        </w:tc>
        <w:tc>
          <w:tcPr>
            <w:tcW w:w="2835" w:type="dxa"/>
            <w:vAlign w:val="center"/>
          </w:tcPr>
          <w:p w14:paraId="0AAE3F76" w14:textId="3670B89C" w:rsidR="00CD4611" w:rsidRPr="00F934C5" w:rsidRDefault="00CD4611" w:rsidP="00F934C5">
            <w:pPr>
              <w:pStyle w:val="Style1"/>
              <w:jc w:val="righ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sidR="00A01B22">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980" w:type="dxa"/>
            <w:vAlign w:val="center"/>
          </w:tcPr>
          <w:p w14:paraId="59C54DBC" w14:textId="5A97BB56" w:rsidR="00CD4611" w:rsidRPr="00F934C5" w:rsidRDefault="00CD4611" w:rsidP="00F934C5">
            <w:pPr>
              <w:pStyle w:val="Style1"/>
              <w:jc w:val="righ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sidR="00A01B22">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042" w:type="dxa"/>
            <w:vAlign w:val="center"/>
          </w:tcPr>
          <w:p w14:paraId="01440429" w14:textId="0FCEF3CC" w:rsidR="00CD4611" w:rsidRPr="00F934C5" w:rsidRDefault="00CD4611" w:rsidP="00F934C5">
            <w:pPr>
              <w:pStyle w:val="Style1"/>
              <w:jc w:val="righ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sidR="00A01B22">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sidR="00A01B22">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018" w:type="dxa"/>
            <w:vAlign w:val="center"/>
          </w:tcPr>
          <w:p w14:paraId="29604AB9" w14:textId="5268089B" w:rsidR="00CD4611" w:rsidRPr="00F934C5" w:rsidRDefault="00CD4611" w:rsidP="00F934C5">
            <w:pPr>
              <w:pStyle w:val="Style1"/>
              <w:jc w:val="righ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sidR="00A01B22">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r>
      <w:tr w:rsidR="007F1EB4" w14:paraId="37823260" w14:textId="77777777" w:rsidTr="003E1C71">
        <w:trPr>
          <w:trHeight w:hRule="exact" w:val="567"/>
        </w:trPr>
        <w:tc>
          <w:tcPr>
            <w:tcW w:w="2690" w:type="dxa"/>
            <w:tcBorders>
              <w:bottom w:val="single" w:sz="4" w:space="0" w:color="auto"/>
            </w:tcBorders>
            <w:vAlign w:val="center"/>
          </w:tcPr>
          <w:p w14:paraId="49F1D249" w14:textId="76B5AFC6" w:rsidR="007F1EB4" w:rsidRPr="00F156AC" w:rsidRDefault="007F1EB4" w:rsidP="007F1EB4">
            <w:pPr>
              <w:pStyle w:val="Style1"/>
              <w:jc w:val="left"/>
              <w:rPr>
                <w:rFonts w:asciiTheme="minorHAnsi" w:hAnsiTheme="minorHAnsi"/>
                <w:sz w:val="22"/>
                <w:szCs w:val="22"/>
              </w:rPr>
            </w:pPr>
            <w:r>
              <w:rPr>
                <w:rFonts w:asciiTheme="minorHAnsi" w:hAnsiTheme="minorHAnsi"/>
                <w:sz w:val="22"/>
                <w:szCs w:val="22"/>
              </w:rPr>
              <w:t>Niveau d’eau jugé satisfaisant</w:t>
            </w:r>
          </w:p>
        </w:tc>
        <w:tc>
          <w:tcPr>
            <w:tcW w:w="2835" w:type="dxa"/>
            <w:tcBorders>
              <w:bottom w:val="single" w:sz="4" w:space="0" w:color="auto"/>
            </w:tcBorders>
            <w:vAlign w:val="center"/>
          </w:tcPr>
          <w:p w14:paraId="5D1D0BBE" w14:textId="5A7CF131" w:rsidR="007F1EB4" w:rsidRPr="00F934C5" w:rsidRDefault="007F1EB4" w:rsidP="007F1EB4">
            <w:pPr>
              <w:pStyle w:val="Style1"/>
              <w:rPr>
                <w:rFonts w:asciiTheme="minorHAnsi" w:hAnsiTheme="minorHAnsi"/>
                <w:color w:val="808080" w:themeColor="background1" w:themeShade="80"/>
                <w:sz w:val="22"/>
                <w:szCs w:val="22"/>
              </w:rPr>
            </w:pPr>
            <w:r w:rsidRPr="00C36EBD">
              <w:rPr>
                <w:rFonts w:asciiTheme="minorHAnsi" w:hAnsiTheme="minorHAnsi"/>
                <w:sz w:val="22"/>
                <w:szCs w:val="22"/>
              </w:rPr>
              <w:t>OUI                NON</w:t>
            </w:r>
          </w:p>
        </w:tc>
        <w:tc>
          <w:tcPr>
            <w:tcW w:w="2980" w:type="dxa"/>
            <w:tcBorders>
              <w:bottom w:val="single" w:sz="4" w:space="0" w:color="auto"/>
            </w:tcBorders>
            <w:vAlign w:val="center"/>
          </w:tcPr>
          <w:p w14:paraId="3E584DF7" w14:textId="0BC9F41B" w:rsidR="007F1EB4" w:rsidRPr="00F934C5" w:rsidRDefault="007F1EB4" w:rsidP="007F1EB4">
            <w:pPr>
              <w:pStyle w:val="Style1"/>
              <w:rPr>
                <w:rFonts w:asciiTheme="minorHAnsi" w:hAnsiTheme="minorHAnsi"/>
                <w:color w:val="808080" w:themeColor="background1" w:themeShade="80"/>
                <w:sz w:val="22"/>
                <w:szCs w:val="22"/>
              </w:rPr>
            </w:pPr>
            <w:r w:rsidRPr="00C36EBD">
              <w:rPr>
                <w:rFonts w:asciiTheme="minorHAnsi" w:hAnsiTheme="minorHAnsi"/>
                <w:sz w:val="22"/>
                <w:szCs w:val="22"/>
              </w:rPr>
              <w:t>OUI                NON</w:t>
            </w:r>
          </w:p>
        </w:tc>
        <w:tc>
          <w:tcPr>
            <w:tcW w:w="3042" w:type="dxa"/>
            <w:tcBorders>
              <w:bottom w:val="single" w:sz="4" w:space="0" w:color="auto"/>
            </w:tcBorders>
            <w:vAlign w:val="center"/>
          </w:tcPr>
          <w:p w14:paraId="5CB3E3AE" w14:textId="51DA2919" w:rsidR="007F1EB4" w:rsidRPr="00F934C5" w:rsidRDefault="007F1EB4" w:rsidP="007F1EB4">
            <w:pPr>
              <w:pStyle w:val="Style1"/>
              <w:rPr>
                <w:rFonts w:asciiTheme="minorHAnsi" w:hAnsiTheme="minorHAnsi"/>
                <w:color w:val="808080" w:themeColor="background1" w:themeShade="80"/>
                <w:sz w:val="22"/>
                <w:szCs w:val="22"/>
              </w:rPr>
            </w:pPr>
            <w:r w:rsidRPr="00C36EBD">
              <w:rPr>
                <w:rFonts w:asciiTheme="minorHAnsi" w:hAnsiTheme="minorHAnsi"/>
                <w:sz w:val="22"/>
                <w:szCs w:val="22"/>
              </w:rPr>
              <w:t>OUI                NON</w:t>
            </w:r>
          </w:p>
        </w:tc>
        <w:tc>
          <w:tcPr>
            <w:tcW w:w="3018" w:type="dxa"/>
            <w:tcBorders>
              <w:bottom w:val="single" w:sz="4" w:space="0" w:color="auto"/>
            </w:tcBorders>
            <w:vAlign w:val="center"/>
          </w:tcPr>
          <w:p w14:paraId="7C327A13" w14:textId="537EAB16" w:rsidR="007F1EB4" w:rsidRPr="00F934C5" w:rsidRDefault="007F1EB4" w:rsidP="007F1EB4">
            <w:pPr>
              <w:pStyle w:val="Style1"/>
              <w:rPr>
                <w:rFonts w:asciiTheme="minorHAnsi" w:hAnsiTheme="minorHAnsi"/>
                <w:color w:val="808080" w:themeColor="background1" w:themeShade="80"/>
                <w:sz w:val="22"/>
                <w:szCs w:val="22"/>
              </w:rPr>
            </w:pPr>
            <w:r w:rsidRPr="00C36EBD">
              <w:rPr>
                <w:rFonts w:asciiTheme="minorHAnsi" w:hAnsiTheme="minorHAnsi"/>
                <w:sz w:val="22"/>
                <w:szCs w:val="22"/>
              </w:rPr>
              <w:t>OUI                NON</w:t>
            </w:r>
          </w:p>
        </w:tc>
      </w:tr>
      <w:tr w:rsidR="00CD4611" w14:paraId="54B966C1" w14:textId="77777777" w:rsidTr="003E1C71">
        <w:trPr>
          <w:trHeight w:hRule="exact" w:val="397"/>
        </w:trPr>
        <w:tc>
          <w:tcPr>
            <w:tcW w:w="14565" w:type="dxa"/>
            <w:gridSpan w:val="5"/>
            <w:shd w:val="clear" w:color="auto" w:fill="E7E6E6" w:themeFill="background2"/>
            <w:vAlign w:val="center"/>
          </w:tcPr>
          <w:p w14:paraId="6EA1EACB" w14:textId="28573BA4" w:rsidR="00CD4611" w:rsidRPr="00F156AC" w:rsidRDefault="00CD4611" w:rsidP="00CD4611">
            <w:pPr>
              <w:pStyle w:val="Style1"/>
              <w:jc w:val="left"/>
              <w:rPr>
                <w:rFonts w:asciiTheme="minorHAnsi" w:hAnsiTheme="minorHAnsi"/>
                <w:sz w:val="22"/>
                <w:szCs w:val="22"/>
              </w:rPr>
            </w:pPr>
            <w:r>
              <w:rPr>
                <w:rFonts w:asciiTheme="minorHAnsi" w:hAnsiTheme="minorHAnsi"/>
                <w:sz w:val="22"/>
                <w:szCs w:val="22"/>
              </w:rPr>
              <w:t>Mode d’évacuation du trop plein</w:t>
            </w:r>
          </w:p>
        </w:tc>
      </w:tr>
      <w:tr w:rsidR="00F934C5" w14:paraId="7F216920" w14:textId="77777777" w:rsidTr="003E1C71">
        <w:trPr>
          <w:trHeight w:hRule="exact" w:val="567"/>
        </w:trPr>
        <w:tc>
          <w:tcPr>
            <w:tcW w:w="2690" w:type="dxa"/>
            <w:vAlign w:val="center"/>
          </w:tcPr>
          <w:p w14:paraId="67A7E170" w14:textId="4F5F222D" w:rsidR="00F934C5" w:rsidRPr="00F156AC" w:rsidRDefault="00F934C5" w:rsidP="00F934C5">
            <w:pPr>
              <w:pStyle w:val="Style1"/>
              <w:jc w:val="left"/>
              <w:rPr>
                <w:rFonts w:asciiTheme="minorHAnsi" w:hAnsiTheme="minorHAnsi"/>
                <w:sz w:val="22"/>
                <w:szCs w:val="22"/>
              </w:rPr>
            </w:pPr>
            <w:r>
              <w:rPr>
                <w:rFonts w:asciiTheme="minorHAnsi" w:hAnsiTheme="minorHAnsi"/>
                <w:sz w:val="22"/>
                <w:szCs w:val="22"/>
              </w:rPr>
              <w:t>Par un déversoir de surface</w:t>
            </w:r>
          </w:p>
        </w:tc>
        <w:tc>
          <w:tcPr>
            <w:tcW w:w="2835" w:type="dxa"/>
            <w:vAlign w:val="center"/>
          </w:tcPr>
          <w:p w14:paraId="2E807209" w14:textId="50E309D2" w:rsidR="00F934C5" w:rsidRPr="00F156AC" w:rsidRDefault="00F934C5" w:rsidP="00F934C5">
            <w:pPr>
              <w:pStyle w:val="Style1"/>
              <w:rPr>
                <w:rFonts w:asciiTheme="minorHAnsi" w:hAnsiTheme="minorHAnsi"/>
                <w:sz w:val="22"/>
                <w:szCs w:val="22"/>
              </w:rPr>
            </w:pPr>
            <w:r w:rsidRPr="00B939B9">
              <w:rPr>
                <w:rFonts w:asciiTheme="minorHAnsi" w:hAnsiTheme="minorHAnsi"/>
                <w:sz w:val="22"/>
                <w:szCs w:val="22"/>
              </w:rPr>
              <w:t>OUI                NON</w:t>
            </w:r>
          </w:p>
        </w:tc>
        <w:tc>
          <w:tcPr>
            <w:tcW w:w="2980" w:type="dxa"/>
            <w:vAlign w:val="center"/>
          </w:tcPr>
          <w:p w14:paraId="10A38FC6" w14:textId="7406A236" w:rsidR="00F934C5" w:rsidRPr="00F156AC" w:rsidRDefault="00F934C5" w:rsidP="00F934C5">
            <w:pPr>
              <w:pStyle w:val="Style1"/>
              <w:rPr>
                <w:rFonts w:asciiTheme="minorHAnsi" w:hAnsiTheme="minorHAnsi"/>
                <w:sz w:val="22"/>
                <w:szCs w:val="22"/>
              </w:rPr>
            </w:pPr>
            <w:r w:rsidRPr="00B939B9">
              <w:rPr>
                <w:rFonts w:asciiTheme="minorHAnsi" w:hAnsiTheme="minorHAnsi"/>
                <w:sz w:val="22"/>
                <w:szCs w:val="22"/>
              </w:rPr>
              <w:t>OUI                NON</w:t>
            </w:r>
          </w:p>
        </w:tc>
        <w:tc>
          <w:tcPr>
            <w:tcW w:w="3042" w:type="dxa"/>
            <w:vAlign w:val="center"/>
          </w:tcPr>
          <w:p w14:paraId="6DCF63DC" w14:textId="1B8352FB" w:rsidR="00F934C5" w:rsidRPr="00F156AC" w:rsidRDefault="00F934C5" w:rsidP="00F934C5">
            <w:pPr>
              <w:pStyle w:val="Style1"/>
              <w:rPr>
                <w:rFonts w:asciiTheme="minorHAnsi" w:hAnsiTheme="minorHAnsi"/>
                <w:sz w:val="22"/>
                <w:szCs w:val="22"/>
              </w:rPr>
            </w:pPr>
            <w:r w:rsidRPr="00B939B9">
              <w:rPr>
                <w:rFonts w:asciiTheme="minorHAnsi" w:hAnsiTheme="minorHAnsi"/>
                <w:sz w:val="22"/>
                <w:szCs w:val="22"/>
              </w:rPr>
              <w:t>OUI                NON</w:t>
            </w:r>
          </w:p>
        </w:tc>
        <w:tc>
          <w:tcPr>
            <w:tcW w:w="3018" w:type="dxa"/>
            <w:vAlign w:val="center"/>
          </w:tcPr>
          <w:p w14:paraId="4836F352" w14:textId="49F4FA65" w:rsidR="00F934C5" w:rsidRPr="00F156AC" w:rsidRDefault="00F934C5" w:rsidP="00F934C5">
            <w:pPr>
              <w:pStyle w:val="Style1"/>
              <w:rPr>
                <w:rFonts w:asciiTheme="minorHAnsi" w:hAnsiTheme="minorHAnsi"/>
                <w:sz w:val="22"/>
                <w:szCs w:val="22"/>
              </w:rPr>
            </w:pPr>
            <w:r w:rsidRPr="00B939B9">
              <w:rPr>
                <w:rFonts w:asciiTheme="minorHAnsi" w:hAnsiTheme="minorHAnsi"/>
                <w:sz w:val="22"/>
                <w:szCs w:val="22"/>
              </w:rPr>
              <w:t>OUI                NON</w:t>
            </w:r>
          </w:p>
        </w:tc>
      </w:tr>
      <w:tr w:rsidR="00F934C5" w14:paraId="5E00ED9E" w14:textId="77777777" w:rsidTr="003E1C71">
        <w:trPr>
          <w:trHeight w:hRule="exact" w:val="567"/>
        </w:trPr>
        <w:tc>
          <w:tcPr>
            <w:tcW w:w="2690" w:type="dxa"/>
            <w:vAlign w:val="center"/>
          </w:tcPr>
          <w:p w14:paraId="3FCAF6BF" w14:textId="4678FA8F" w:rsidR="00F934C5" w:rsidRPr="00F156AC" w:rsidRDefault="00F934C5" w:rsidP="00F934C5">
            <w:pPr>
              <w:pStyle w:val="Style1"/>
              <w:jc w:val="left"/>
              <w:rPr>
                <w:rFonts w:asciiTheme="minorHAnsi" w:hAnsiTheme="minorHAnsi"/>
                <w:sz w:val="22"/>
                <w:szCs w:val="22"/>
              </w:rPr>
            </w:pPr>
            <w:r>
              <w:rPr>
                <w:rFonts w:asciiTheme="minorHAnsi" w:hAnsiTheme="minorHAnsi"/>
                <w:sz w:val="22"/>
                <w:szCs w:val="22"/>
              </w:rPr>
              <w:t>Par un puit-moine</w:t>
            </w:r>
          </w:p>
        </w:tc>
        <w:tc>
          <w:tcPr>
            <w:tcW w:w="2835" w:type="dxa"/>
            <w:vAlign w:val="center"/>
          </w:tcPr>
          <w:p w14:paraId="6868DC9E" w14:textId="66BCED75" w:rsidR="00F934C5" w:rsidRPr="00F156AC" w:rsidRDefault="00F934C5" w:rsidP="00F934C5">
            <w:pPr>
              <w:pStyle w:val="Style1"/>
              <w:rPr>
                <w:rFonts w:asciiTheme="minorHAnsi" w:hAnsiTheme="minorHAnsi"/>
                <w:sz w:val="22"/>
                <w:szCs w:val="22"/>
              </w:rPr>
            </w:pPr>
            <w:r w:rsidRPr="00B939B9">
              <w:rPr>
                <w:rFonts w:asciiTheme="minorHAnsi" w:hAnsiTheme="minorHAnsi"/>
                <w:sz w:val="22"/>
                <w:szCs w:val="22"/>
              </w:rPr>
              <w:t>OUI                NON</w:t>
            </w:r>
          </w:p>
        </w:tc>
        <w:tc>
          <w:tcPr>
            <w:tcW w:w="2980" w:type="dxa"/>
            <w:vAlign w:val="center"/>
          </w:tcPr>
          <w:p w14:paraId="19E4946F" w14:textId="6CC1BD0E" w:rsidR="00F934C5" w:rsidRPr="00F156AC" w:rsidRDefault="00F934C5" w:rsidP="00F934C5">
            <w:pPr>
              <w:pStyle w:val="Style1"/>
              <w:rPr>
                <w:rFonts w:asciiTheme="minorHAnsi" w:hAnsiTheme="minorHAnsi"/>
                <w:sz w:val="22"/>
                <w:szCs w:val="22"/>
              </w:rPr>
            </w:pPr>
            <w:r w:rsidRPr="00B939B9">
              <w:rPr>
                <w:rFonts w:asciiTheme="minorHAnsi" w:hAnsiTheme="minorHAnsi"/>
                <w:sz w:val="22"/>
                <w:szCs w:val="22"/>
              </w:rPr>
              <w:t>OUI                NON</w:t>
            </w:r>
          </w:p>
        </w:tc>
        <w:tc>
          <w:tcPr>
            <w:tcW w:w="3042" w:type="dxa"/>
            <w:vAlign w:val="center"/>
          </w:tcPr>
          <w:p w14:paraId="711F238A" w14:textId="33930D4C" w:rsidR="00F934C5" w:rsidRPr="00F156AC" w:rsidRDefault="00F934C5" w:rsidP="00F934C5">
            <w:pPr>
              <w:pStyle w:val="Style1"/>
              <w:rPr>
                <w:rFonts w:asciiTheme="minorHAnsi" w:hAnsiTheme="minorHAnsi"/>
                <w:sz w:val="22"/>
                <w:szCs w:val="22"/>
              </w:rPr>
            </w:pPr>
            <w:r w:rsidRPr="00B939B9">
              <w:rPr>
                <w:rFonts w:asciiTheme="minorHAnsi" w:hAnsiTheme="minorHAnsi"/>
                <w:sz w:val="22"/>
                <w:szCs w:val="22"/>
              </w:rPr>
              <w:t>OUI                NON</w:t>
            </w:r>
          </w:p>
        </w:tc>
        <w:tc>
          <w:tcPr>
            <w:tcW w:w="3018" w:type="dxa"/>
            <w:vAlign w:val="center"/>
          </w:tcPr>
          <w:p w14:paraId="52A34E55" w14:textId="0F842A3F" w:rsidR="00F934C5" w:rsidRPr="00F156AC" w:rsidRDefault="00F934C5" w:rsidP="00F934C5">
            <w:pPr>
              <w:pStyle w:val="Style1"/>
              <w:rPr>
                <w:rFonts w:asciiTheme="minorHAnsi" w:hAnsiTheme="minorHAnsi"/>
                <w:sz w:val="22"/>
                <w:szCs w:val="22"/>
              </w:rPr>
            </w:pPr>
            <w:r w:rsidRPr="00B939B9">
              <w:rPr>
                <w:rFonts w:asciiTheme="minorHAnsi" w:hAnsiTheme="minorHAnsi"/>
                <w:sz w:val="22"/>
                <w:szCs w:val="22"/>
              </w:rPr>
              <w:t>OUI                NON</w:t>
            </w:r>
          </w:p>
        </w:tc>
      </w:tr>
      <w:tr w:rsidR="00200457" w14:paraId="5B3F7375" w14:textId="77777777" w:rsidTr="00200457">
        <w:trPr>
          <w:trHeight w:hRule="exact" w:val="397"/>
        </w:trPr>
        <w:tc>
          <w:tcPr>
            <w:tcW w:w="14565" w:type="dxa"/>
            <w:gridSpan w:val="5"/>
            <w:shd w:val="clear" w:color="auto" w:fill="D9D9D9" w:themeFill="background1" w:themeFillShade="D9"/>
            <w:vAlign w:val="center"/>
          </w:tcPr>
          <w:p w14:paraId="52B0948B" w14:textId="6295F537" w:rsidR="00200457" w:rsidRPr="00B939B9" w:rsidRDefault="00200457" w:rsidP="00200457">
            <w:pPr>
              <w:pStyle w:val="Style1"/>
              <w:jc w:val="left"/>
              <w:rPr>
                <w:rFonts w:asciiTheme="minorHAnsi" w:hAnsiTheme="minorHAnsi"/>
                <w:sz w:val="22"/>
                <w:szCs w:val="22"/>
              </w:rPr>
            </w:pPr>
            <w:r>
              <w:rPr>
                <w:rFonts w:asciiTheme="minorHAnsi" w:hAnsiTheme="minorHAnsi"/>
                <w:sz w:val="22"/>
                <w:szCs w:val="22"/>
              </w:rPr>
              <w:t>Suivi - conseils</w:t>
            </w:r>
          </w:p>
        </w:tc>
      </w:tr>
      <w:tr w:rsidR="00200457" w14:paraId="4E9CB9A3" w14:textId="77777777" w:rsidTr="00200457">
        <w:trPr>
          <w:trHeight w:hRule="exact" w:val="567"/>
        </w:trPr>
        <w:tc>
          <w:tcPr>
            <w:tcW w:w="2690" w:type="dxa"/>
            <w:vAlign w:val="center"/>
          </w:tcPr>
          <w:p w14:paraId="040D6735" w14:textId="783D64AA" w:rsidR="00200457" w:rsidRDefault="00200457" w:rsidP="00200457">
            <w:pPr>
              <w:pStyle w:val="Style1"/>
              <w:jc w:val="left"/>
              <w:rPr>
                <w:rFonts w:asciiTheme="minorHAnsi" w:hAnsiTheme="minorHAnsi"/>
                <w:sz w:val="22"/>
                <w:szCs w:val="22"/>
              </w:rPr>
            </w:pPr>
            <w:r>
              <w:rPr>
                <w:rFonts w:asciiTheme="minorHAnsi" w:hAnsiTheme="minorHAnsi"/>
                <w:sz w:val="22"/>
                <w:szCs w:val="22"/>
              </w:rPr>
              <w:t>Analysez-vous l’eau ou les sédiments ?</w:t>
            </w:r>
          </w:p>
        </w:tc>
        <w:tc>
          <w:tcPr>
            <w:tcW w:w="2835" w:type="dxa"/>
            <w:vAlign w:val="center"/>
          </w:tcPr>
          <w:p w14:paraId="113D1A5F" w14:textId="6CFB3241" w:rsidR="00200457" w:rsidRPr="00B939B9" w:rsidRDefault="00200457" w:rsidP="00200457">
            <w:pPr>
              <w:pStyle w:val="Style1"/>
              <w:rPr>
                <w:rFonts w:asciiTheme="minorHAnsi" w:hAnsiTheme="minorHAnsi"/>
                <w:sz w:val="22"/>
                <w:szCs w:val="22"/>
              </w:rPr>
            </w:pPr>
            <w:r w:rsidRPr="00A86738">
              <w:rPr>
                <w:rFonts w:asciiTheme="minorHAnsi" w:hAnsiTheme="minorHAnsi"/>
                <w:sz w:val="22"/>
                <w:szCs w:val="22"/>
              </w:rPr>
              <w:t>OUI                NON</w:t>
            </w:r>
          </w:p>
        </w:tc>
        <w:tc>
          <w:tcPr>
            <w:tcW w:w="2980" w:type="dxa"/>
            <w:vAlign w:val="center"/>
          </w:tcPr>
          <w:p w14:paraId="7029783D" w14:textId="25AAA46E" w:rsidR="007F1EB4" w:rsidRDefault="00200457" w:rsidP="00200457">
            <w:pPr>
              <w:pStyle w:val="Style1"/>
              <w:rPr>
                <w:rFonts w:asciiTheme="minorHAnsi" w:hAnsiTheme="minorHAnsi"/>
                <w:sz w:val="22"/>
                <w:szCs w:val="22"/>
              </w:rPr>
            </w:pPr>
            <w:r w:rsidRPr="00A86738">
              <w:rPr>
                <w:rFonts w:asciiTheme="minorHAnsi" w:hAnsiTheme="minorHAnsi"/>
                <w:sz w:val="22"/>
                <w:szCs w:val="22"/>
              </w:rPr>
              <w:t>OUI                NON</w:t>
            </w:r>
          </w:p>
          <w:p w14:paraId="6A616D66" w14:textId="77777777" w:rsidR="007F1EB4" w:rsidRPr="007F1EB4" w:rsidRDefault="007F1EB4" w:rsidP="007F1EB4"/>
          <w:p w14:paraId="1E72DC64" w14:textId="0F1094DC" w:rsidR="007F1EB4" w:rsidRDefault="007F1EB4" w:rsidP="007F1EB4"/>
          <w:p w14:paraId="0A2B826F" w14:textId="202B60AC" w:rsidR="007F1EB4" w:rsidRDefault="007F1EB4" w:rsidP="007F1EB4"/>
          <w:p w14:paraId="3B287070" w14:textId="77777777" w:rsidR="00200457" w:rsidRPr="007F1EB4" w:rsidRDefault="00200457" w:rsidP="007F1EB4"/>
        </w:tc>
        <w:tc>
          <w:tcPr>
            <w:tcW w:w="3042" w:type="dxa"/>
            <w:vAlign w:val="center"/>
          </w:tcPr>
          <w:p w14:paraId="01F6B22D" w14:textId="133AECB4" w:rsidR="00200457" w:rsidRPr="00B939B9" w:rsidRDefault="00200457" w:rsidP="00200457">
            <w:pPr>
              <w:pStyle w:val="Style1"/>
              <w:rPr>
                <w:rFonts w:asciiTheme="minorHAnsi" w:hAnsiTheme="minorHAnsi"/>
                <w:sz w:val="22"/>
                <w:szCs w:val="22"/>
              </w:rPr>
            </w:pPr>
            <w:r w:rsidRPr="00A86738">
              <w:rPr>
                <w:rFonts w:asciiTheme="minorHAnsi" w:hAnsiTheme="minorHAnsi"/>
                <w:sz w:val="22"/>
                <w:szCs w:val="22"/>
              </w:rPr>
              <w:t>OUI                NON</w:t>
            </w:r>
          </w:p>
        </w:tc>
        <w:tc>
          <w:tcPr>
            <w:tcW w:w="3018" w:type="dxa"/>
            <w:vAlign w:val="center"/>
          </w:tcPr>
          <w:p w14:paraId="701E1F1E" w14:textId="0CA6FB68" w:rsidR="00200457" w:rsidRPr="00B939B9" w:rsidRDefault="00200457" w:rsidP="00200457">
            <w:pPr>
              <w:pStyle w:val="Style1"/>
              <w:rPr>
                <w:rFonts w:asciiTheme="minorHAnsi" w:hAnsiTheme="minorHAnsi"/>
                <w:sz w:val="22"/>
                <w:szCs w:val="22"/>
              </w:rPr>
            </w:pPr>
            <w:r w:rsidRPr="00A86738">
              <w:rPr>
                <w:rFonts w:asciiTheme="minorHAnsi" w:hAnsiTheme="minorHAnsi"/>
                <w:sz w:val="22"/>
                <w:szCs w:val="22"/>
              </w:rPr>
              <w:t>OUI                NON</w:t>
            </w:r>
          </w:p>
        </w:tc>
      </w:tr>
      <w:tr w:rsidR="00200457" w14:paraId="5E5B5EF8" w14:textId="77777777" w:rsidTr="00200457">
        <w:trPr>
          <w:trHeight w:hRule="exact" w:val="567"/>
        </w:trPr>
        <w:tc>
          <w:tcPr>
            <w:tcW w:w="2690" w:type="dxa"/>
            <w:vAlign w:val="center"/>
          </w:tcPr>
          <w:p w14:paraId="0A1A8634" w14:textId="412CA387" w:rsidR="00200457" w:rsidRDefault="00200457" w:rsidP="00200457">
            <w:pPr>
              <w:pStyle w:val="Style1"/>
              <w:jc w:val="left"/>
              <w:rPr>
                <w:rFonts w:asciiTheme="minorHAnsi" w:hAnsiTheme="minorHAnsi"/>
                <w:sz w:val="22"/>
                <w:szCs w:val="22"/>
              </w:rPr>
            </w:pPr>
            <w:r>
              <w:rPr>
                <w:rFonts w:asciiTheme="minorHAnsi" w:hAnsiTheme="minorHAnsi"/>
                <w:sz w:val="22"/>
                <w:szCs w:val="22"/>
              </w:rPr>
              <w:t>Disposez-vous de conseils extérieurs ?</w:t>
            </w:r>
          </w:p>
        </w:tc>
        <w:tc>
          <w:tcPr>
            <w:tcW w:w="2835" w:type="dxa"/>
            <w:vAlign w:val="center"/>
          </w:tcPr>
          <w:p w14:paraId="369B39EE" w14:textId="7BC3D920" w:rsidR="00200457" w:rsidRPr="00B939B9" w:rsidRDefault="00200457" w:rsidP="00200457">
            <w:pPr>
              <w:pStyle w:val="Style1"/>
              <w:rPr>
                <w:rFonts w:asciiTheme="minorHAnsi" w:hAnsiTheme="minorHAnsi"/>
                <w:sz w:val="22"/>
                <w:szCs w:val="22"/>
              </w:rPr>
            </w:pPr>
            <w:r w:rsidRPr="00A86738">
              <w:rPr>
                <w:rFonts w:asciiTheme="minorHAnsi" w:hAnsiTheme="minorHAnsi"/>
                <w:sz w:val="22"/>
                <w:szCs w:val="22"/>
              </w:rPr>
              <w:t>OUI                NON</w:t>
            </w:r>
          </w:p>
        </w:tc>
        <w:tc>
          <w:tcPr>
            <w:tcW w:w="2980" w:type="dxa"/>
            <w:vAlign w:val="center"/>
          </w:tcPr>
          <w:p w14:paraId="7C0A2C69" w14:textId="40D3AA59" w:rsidR="00200457" w:rsidRPr="00B939B9" w:rsidRDefault="00200457" w:rsidP="00200457">
            <w:pPr>
              <w:pStyle w:val="Style1"/>
              <w:rPr>
                <w:rFonts w:asciiTheme="minorHAnsi" w:hAnsiTheme="minorHAnsi"/>
                <w:sz w:val="22"/>
                <w:szCs w:val="22"/>
              </w:rPr>
            </w:pPr>
            <w:r w:rsidRPr="00A86738">
              <w:rPr>
                <w:rFonts w:asciiTheme="minorHAnsi" w:hAnsiTheme="minorHAnsi"/>
                <w:sz w:val="22"/>
                <w:szCs w:val="22"/>
              </w:rPr>
              <w:t>OUI                NON</w:t>
            </w:r>
          </w:p>
        </w:tc>
        <w:tc>
          <w:tcPr>
            <w:tcW w:w="3042" w:type="dxa"/>
            <w:vAlign w:val="center"/>
          </w:tcPr>
          <w:p w14:paraId="2D56A6E4" w14:textId="56977D19" w:rsidR="00200457" w:rsidRPr="00B939B9" w:rsidRDefault="00200457" w:rsidP="00200457">
            <w:pPr>
              <w:pStyle w:val="Style1"/>
              <w:rPr>
                <w:rFonts w:asciiTheme="minorHAnsi" w:hAnsiTheme="minorHAnsi"/>
                <w:sz w:val="22"/>
                <w:szCs w:val="22"/>
              </w:rPr>
            </w:pPr>
            <w:r w:rsidRPr="00A86738">
              <w:rPr>
                <w:rFonts w:asciiTheme="minorHAnsi" w:hAnsiTheme="minorHAnsi"/>
                <w:sz w:val="22"/>
                <w:szCs w:val="22"/>
              </w:rPr>
              <w:t>OUI                NON</w:t>
            </w:r>
          </w:p>
        </w:tc>
        <w:tc>
          <w:tcPr>
            <w:tcW w:w="3018" w:type="dxa"/>
            <w:vAlign w:val="center"/>
          </w:tcPr>
          <w:p w14:paraId="704D3E49" w14:textId="7D0777A7" w:rsidR="00200457" w:rsidRPr="00B939B9" w:rsidRDefault="00200457" w:rsidP="00200457">
            <w:pPr>
              <w:pStyle w:val="Style1"/>
              <w:rPr>
                <w:rFonts w:asciiTheme="minorHAnsi" w:hAnsiTheme="minorHAnsi"/>
                <w:sz w:val="22"/>
                <w:szCs w:val="22"/>
              </w:rPr>
            </w:pPr>
            <w:r w:rsidRPr="00A86738">
              <w:rPr>
                <w:rFonts w:asciiTheme="minorHAnsi" w:hAnsiTheme="minorHAnsi"/>
                <w:sz w:val="22"/>
                <w:szCs w:val="22"/>
              </w:rPr>
              <w:t>OUI                NON</w:t>
            </w:r>
          </w:p>
        </w:tc>
      </w:tr>
    </w:tbl>
    <w:p w14:paraId="69CB7629" w14:textId="77777777" w:rsidR="00FC762C" w:rsidRDefault="00FC762C" w:rsidP="00740B5F">
      <w:pPr>
        <w:pStyle w:val="Style1"/>
        <w:pBdr>
          <w:bottom w:val="single" w:sz="4" w:space="1" w:color="0070C0"/>
        </w:pBdr>
        <w:jc w:val="left"/>
        <w:rPr>
          <w:rFonts w:asciiTheme="minorHAnsi" w:hAnsiTheme="minorHAnsi" w:cstheme="minorHAnsi"/>
          <w:b/>
          <w:color w:val="2E74B5" w:themeColor="accent1" w:themeShade="BF"/>
          <w:sz w:val="28"/>
          <w:szCs w:val="28"/>
        </w:rPr>
        <w:sectPr w:rsidR="00FC762C" w:rsidSect="007F1EB4">
          <w:pgSz w:w="16838" w:h="11906" w:orient="landscape"/>
          <w:pgMar w:top="851" w:right="1134" w:bottom="851" w:left="1134" w:header="510" w:footer="510" w:gutter="0"/>
          <w:cols w:space="708"/>
          <w:docGrid w:linePitch="360"/>
        </w:sectPr>
      </w:pPr>
    </w:p>
    <w:tbl>
      <w:tblPr>
        <w:tblStyle w:val="Grilledutableau"/>
        <w:tblW w:w="14746" w:type="dxa"/>
        <w:jc w:val="center"/>
        <w:tblLayout w:type="fixed"/>
        <w:tblLook w:val="04A0" w:firstRow="1" w:lastRow="0" w:firstColumn="1" w:lastColumn="0" w:noHBand="0" w:noVBand="1"/>
        <w:tblPrChange w:id="0" w:author="Stagiaire" w:date="2019-04-02T09:34:00Z">
          <w:tblPr>
            <w:tblStyle w:val="Grilledutableau"/>
            <w:tblW w:w="14746" w:type="dxa"/>
            <w:jc w:val="center"/>
            <w:tblLayout w:type="fixed"/>
            <w:tblLook w:val="04A0" w:firstRow="1" w:lastRow="0" w:firstColumn="1" w:lastColumn="0" w:noHBand="0" w:noVBand="1"/>
          </w:tblPr>
        </w:tblPrChange>
      </w:tblPr>
      <w:tblGrid>
        <w:gridCol w:w="568"/>
        <w:gridCol w:w="1842"/>
        <w:gridCol w:w="2979"/>
        <w:gridCol w:w="3119"/>
        <w:gridCol w:w="3119"/>
        <w:gridCol w:w="3119"/>
        <w:tblGridChange w:id="1">
          <w:tblGrid>
            <w:gridCol w:w="568"/>
            <w:gridCol w:w="1702"/>
            <w:gridCol w:w="3119"/>
            <w:gridCol w:w="3119"/>
            <w:gridCol w:w="3119"/>
            <w:gridCol w:w="3119"/>
          </w:tblGrid>
        </w:tblGridChange>
      </w:tblGrid>
      <w:tr w:rsidR="00BD06B6" w14:paraId="777D5271" w14:textId="77777777" w:rsidTr="00DF23D6">
        <w:trPr>
          <w:jc w:val="center"/>
          <w:trPrChange w:id="2" w:author="Stagiaire" w:date="2019-04-02T09:34:00Z">
            <w:trPr>
              <w:jc w:val="center"/>
            </w:trPr>
          </w:trPrChange>
        </w:trPr>
        <w:tc>
          <w:tcPr>
            <w:tcW w:w="2410" w:type="dxa"/>
            <w:gridSpan w:val="2"/>
            <w:tcBorders>
              <w:top w:val="nil"/>
              <w:left w:val="nil"/>
            </w:tcBorders>
            <w:tcPrChange w:id="3" w:author="Stagiaire" w:date="2019-04-02T09:34:00Z">
              <w:tcPr>
                <w:tcW w:w="2270" w:type="dxa"/>
                <w:gridSpan w:val="2"/>
                <w:tcBorders>
                  <w:top w:val="nil"/>
                  <w:left w:val="nil"/>
                </w:tcBorders>
              </w:tcPr>
            </w:tcPrChange>
          </w:tcPr>
          <w:p w14:paraId="4D6D1C75" w14:textId="0AAFC6C6" w:rsidR="00BD06B6" w:rsidRDefault="00BD06B6" w:rsidP="00BD06B6">
            <w:pPr>
              <w:pStyle w:val="Style1"/>
              <w:jc w:val="left"/>
              <w:rPr>
                <w:rFonts w:asciiTheme="minorHAnsi" w:hAnsiTheme="minorHAnsi" w:cstheme="minorHAnsi"/>
                <w:b/>
                <w:color w:val="2E74B5" w:themeColor="accent1" w:themeShade="BF"/>
                <w:sz w:val="28"/>
                <w:szCs w:val="28"/>
              </w:rPr>
            </w:pPr>
          </w:p>
        </w:tc>
        <w:tc>
          <w:tcPr>
            <w:tcW w:w="2979" w:type="dxa"/>
            <w:vAlign w:val="center"/>
            <w:tcPrChange w:id="4" w:author="Stagiaire" w:date="2019-04-02T09:34:00Z">
              <w:tcPr>
                <w:tcW w:w="3119" w:type="dxa"/>
                <w:vAlign w:val="center"/>
              </w:tcPr>
            </w:tcPrChange>
          </w:tcPr>
          <w:p w14:paraId="6DE98FC4" w14:textId="00A2E5FA" w:rsidR="00BD06B6" w:rsidRPr="00F156AC" w:rsidRDefault="00BD06B6" w:rsidP="00BD06B6">
            <w:pPr>
              <w:pStyle w:val="Style1"/>
              <w:rPr>
                <w:rFonts w:asciiTheme="minorHAnsi" w:hAnsiTheme="minorHAnsi" w:cstheme="minorHAnsi"/>
                <w:b/>
                <w:color w:val="2E74B5" w:themeColor="accent1" w:themeShade="BF"/>
                <w:sz w:val="28"/>
                <w:szCs w:val="28"/>
              </w:rPr>
            </w:pPr>
            <w:r w:rsidRPr="00F156AC">
              <w:rPr>
                <w:rFonts w:asciiTheme="minorHAnsi" w:hAnsiTheme="minorHAnsi"/>
                <w:b/>
                <w:sz w:val="22"/>
                <w:szCs w:val="22"/>
              </w:rPr>
              <w:t>E</w:t>
            </w:r>
            <w:r>
              <w:rPr>
                <w:rFonts w:asciiTheme="minorHAnsi" w:hAnsiTheme="minorHAnsi"/>
                <w:b/>
                <w:sz w:val="22"/>
                <w:szCs w:val="22"/>
              </w:rPr>
              <w:t xml:space="preserve">TANG </w:t>
            </w:r>
            <w:r w:rsidRPr="00F156AC">
              <w:rPr>
                <w:rFonts w:asciiTheme="minorHAnsi" w:hAnsiTheme="minorHAnsi"/>
                <w:b/>
                <w:sz w:val="22"/>
                <w:szCs w:val="22"/>
              </w:rPr>
              <w:t>1</w:t>
            </w:r>
          </w:p>
        </w:tc>
        <w:tc>
          <w:tcPr>
            <w:tcW w:w="3119" w:type="dxa"/>
            <w:vAlign w:val="center"/>
            <w:tcPrChange w:id="5" w:author="Stagiaire" w:date="2019-04-02T09:34:00Z">
              <w:tcPr>
                <w:tcW w:w="3119" w:type="dxa"/>
                <w:vAlign w:val="center"/>
              </w:tcPr>
            </w:tcPrChange>
          </w:tcPr>
          <w:p w14:paraId="343D352F" w14:textId="0D86F8A5" w:rsidR="00BD06B6" w:rsidRDefault="00BD06B6" w:rsidP="00BD06B6">
            <w:pPr>
              <w:pStyle w:val="Style1"/>
              <w:rPr>
                <w:rFonts w:asciiTheme="minorHAnsi" w:hAnsiTheme="minorHAnsi" w:cstheme="minorHAnsi"/>
                <w:b/>
                <w:color w:val="2E74B5" w:themeColor="accent1" w:themeShade="BF"/>
                <w:sz w:val="28"/>
                <w:szCs w:val="28"/>
              </w:rPr>
            </w:pPr>
            <w:r w:rsidRPr="00F156AC">
              <w:rPr>
                <w:rFonts w:asciiTheme="minorHAnsi" w:hAnsiTheme="minorHAnsi"/>
                <w:b/>
                <w:sz w:val="22"/>
                <w:szCs w:val="22"/>
              </w:rPr>
              <w:t>E</w:t>
            </w:r>
            <w:r>
              <w:rPr>
                <w:rFonts w:asciiTheme="minorHAnsi" w:hAnsiTheme="minorHAnsi"/>
                <w:b/>
                <w:sz w:val="22"/>
                <w:szCs w:val="22"/>
              </w:rPr>
              <w:t>TANG 2</w:t>
            </w:r>
          </w:p>
        </w:tc>
        <w:tc>
          <w:tcPr>
            <w:tcW w:w="3119" w:type="dxa"/>
            <w:vAlign w:val="center"/>
            <w:tcPrChange w:id="6" w:author="Stagiaire" w:date="2019-04-02T09:34:00Z">
              <w:tcPr>
                <w:tcW w:w="3119" w:type="dxa"/>
                <w:vAlign w:val="center"/>
              </w:tcPr>
            </w:tcPrChange>
          </w:tcPr>
          <w:p w14:paraId="2B2E23F7" w14:textId="5584A47E" w:rsidR="00BD06B6" w:rsidRDefault="00BD06B6" w:rsidP="00BD06B6">
            <w:pPr>
              <w:pStyle w:val="Style1"/>
              <w:rPr>
                <w:rFonts w:asciiTheme="minorHAnsi" w:hAnsiTheme="minorHAnsi" w:cstheme="minorHAnsi"/>
                <w:b/>
                <w:color w:val="2E74B5" w:themeColor="accent1" w:themeShade="BF"/>
                <w:sz w:val="28"/>
                <w:szCs w:val="28"/>
              </w:rPr>
            </w:pPr>
            <w:r w:rsidRPr="00F156AC">
              <w:rPr>
                <w:rFonts w:asciiTheme="minorHAnsi" w:hAnsiTheme="minorHAnsi"/>
                <w:b/>
                <w:sz w:val="22"/>
                <w:szCs w:val="22"/>
              </w:rPr>
              <w:t>E</w:t>
            </w:r>
            <w:r>
              <w:rPr>
                <w:rFonts w:asciiTheme="minorHAnsi" w:hAnsiTheme="minorHAnsi"/>
                <w:b/>
                <w:sz w:val="22"/>
                <w:szCs w:val="22"/>
              </w:rPr>
              <w:t>TANG 3</w:t>
            </w:r>
          </w:p>
        </w:tc>
        <w:tc>
          <w:tcPr>
            <w:tcW w:w="3119" w:type="dxa"/>
            <w:vAlign w:val="center"/>
            <w:tcPrChange w:id="7" w:author="Stagiaire" w:date="2019-04-02T09:34:00Z">
              <w:tcPr>
                <w:tcW w:w="3119" w:type="dxa"/>
                <w:vAlign w:val="center"/>
              </w:tcPr>
            </w:tcPrChange>
          </w:tcPr>
          <w:p w14:paraId="2426970B" w14:textId="1D6288B2" w:rsidR="00BD06B6" w:rsidRDefault="00BD06B6" w:rsidP="00BD06B6">
            <w:pPr>
              <w:pStyle w:val="Style1"/>
              <w:rPr>
                <w:rFonts w:asciiTheme="minorHAnsi" w:hAnsiTheme="minorHAnsi" w:cstheme="minorHAnsi"/>
                <w:b/>
                <w:color w:val="2E74B5" w:themeColor="accent1" w:themeShade="BF"/>
                <w:sz w:val="28"/>
                <w:szCs w:val="28"/>
              </w:rPr>
            </w:pPr>
            <w:r w:rsidRPr="00F156AC">
              <w:rPr>
                <w:rFonts w:asciiTheme="minorHAnsi" w:hAnsiTheme="minorHAnsi"/>
                <w:b/>
                <w:sz w:val="22"/>
                <w:szCs w:val="22"/>
              </w:rPr>
              <w:t>E</w:t>
            </w:r>
            <w:r>
              <w:rPr>
                <w:rFonts w:asciiTheme="minorHAnsi" w:hAnsiTheme="minorHAnsi"/>
                <w:b/>
                <w:sz w:val="22"/>
                <w:szCs w:val="22"/>
              </w:rPr>
              <w:t>TANG 4</w:t>
            </w:r>
          </w:p>
        </w:tc>
      </w:tr>
      <w:tr w:rsidR="00DC7F7C" w14:paraId="22C0E9DC" w14:textId="77777777" w:rsidTr="00DF23D6">
        <w:trPr>
          <w:trHeight w:hRule="exact" w:val="1701"/>
          <w:jc w:val="center"/>
          <w:trPrChange w:id="8" w:author="Stagiaire" w:date="2019-04-02T09:34:00Z">
            <w:trPr>
              <w:trHeight w:hRule="exact" w:val="1701"/>
              <w:jc w:val="center"/>
            </w:trPr>
          </w:trPrChange>
        </w:trPr>
        <w:tc>
          <w:tcPr>
            <w:tcW w:w="2410" w:type="dxa"/>
            <w:gridSpan w:val="2"/>
            <w:vAlign w:val="center"/>
            <w:tcPrChange w:id="9" w:author="Stagiaire" w:date="2019-04-02T09:34:00Z">
              <w:tcPr>
                <w:tcW w:w="2270" w:type="dxa"/>
                <w:gridSpan w:val="2"/>
                <w:vAlign w:val="center"/>
              </w:tcPr>
            </w:tcPrChange>
          </w:tcPr>
          <w:p w14:paraId="18C55C03" w14:textId="29636295" w:rsidR="00DC7F7C" w:rsidRPr="00F156AC" w:rsidRDefault="00DC7F7C" w:rsidP="003841DC">
            <w:pPr>
              <w:pStyle w:val="Style1"/>
              <w:jc w:val="left"/>
              <w:rPr>
                <w:rFonts w:asciiTheme="minorHAnsi" w:hAnsiTheme="minorHAnsi"/>
                <w:sz w:val="22"/>
                <w:szCs w:val="22"/>
              </w:rPr>
            </w:pPr>
            <w:r>
              <w:rPr>
                <w:rFonts w:asciiTheme="minorHAnsi" w:hAnsiTheme="minorHAnsi"/>
                <w:sz w:val="22"/>
                <w:szCs w:val="22"/>
              </w:rPr>
              <w:t>Usage(s)</w:t>
            </w:r>
          </w:p>
        </w:tc>
        <w:tc>
          <w:tcPr>
            <w:tcW w:w="2979" w:type="dxa"/>
            <w:vAlign w:val="center"/>
            <w:tcPrChange w:id="10" w:author="Stagiaire" w:date="2019-04-02T09:34:00Z">
              <w:tcPr>
                <w:tcW w:w="3119" w:type="dxa"/>
                <w:vAlign w:val="center"/>
              </w:tcPr>
            </w:tcPrChange>
          </w:tcPr>
          <w:p w14:paraId="582F16FF" w14:textId="5B5C904D" w:rsidR="00DC7F7C" w:rsidRDefault="00DC7F7C" w:rsidP="003E1C71">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2E588CB7" w14:textId="77777777" w:rsidR="00DC7F7C" w:rsidRDefault="00DC7F7C" w:rsidP="00447500">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6667ACB7" w14:textId="3D2FB48C" w:rsidR="00447500" w:rsidRPr="00F156AC" w:rsidRDefault="00447500" w:rsidP="003841DC">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119" w:type="dxa"/>
            <w:vAlign w:val="center"/>
            <w:tcPrChange w:id="11" w:author="Stagiaire" w:date="2019-04-02T09:34:00Z">
              <w:tcPr>
                <w:tcW w:w="3119" w:type="dxa"/>
                <w:vAlign w:val="center"/>
              </w:tcPr>
            </w:tcPrChange>
          </w:tcPr>
          <w:p w14:paraId="754D397D" w14:textId="77777777" w:rsidR="00447500" w:rsidRDefault="00447500" w:rsidP="00447500">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2EA35DA8" w14:textId="77777777" w:rsidR="00447500" w:rsidRDefault="00447500" w:rsidP="00447500">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3259C937" w14:textId="4C4CC993" w:rsidR="00DC7F7C" w:rsidRPr="00F156AC" w:rsidRDefault="00447500" w:rsidP="00447500">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119" w:type="dxa"/>
            <w:vAlign w:val="center"/>
            <w:tcPrChange w:id="12" w:author="Stagiaire" w:date="2019-04-02T09:34:00Z">
              <w:tcPr>
                <w:tcW w:w="3119" w:type="dxa"/>
                <w:vAlign w:val="center"/>
              </w:tcPr>
            </w:tcPrChange>
          </w:tcPr>
          <w:p w14:paraId="0C93A071" w14:textId="77777777" w:rsidR="00447500" w:rsidRDefault="00447500" w:rsidP="00447500">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167EC97F" w14:textId="77777777" w:rsidR="00447500" w:rsidRDefault="00447500" w:rsidP="00447500">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39890990" w14:textId="1904DAB1" w:rsidR="00DC7F7C" w:rsidRPr="00F156AC" w:rsidRDefault="00447500" w:rsidP="00447500">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119" w:type="dxa"/>
            <w:vAlign w:val="center"/>
            <w:tcPrChange w:id="13" w:author="Stagiaire" w:date="2019-04-02T09:34:00Z">
              <w:tcPr>
                <w:tcW w:w="3119" w:type="dxa"/>
                <w:vAlign w:val="center"/>
              </w:tcPr>
            </w:tcPrChange>
          </w:tcPr>
          <w:p w14:paraId="41A05063" w14:textId="77777777" w:rsidR="00447500" w:rsidRDefault="00447500" w:rsidP="00447500">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3E38C799" w14:textId="77777777" w:rsidR="00447500" w:rsidRDefault="00447500" w:rsidP="00447500">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5940B732" w14:textId="234E060F" w:rsidR="00DC7F7C" w:rsidRPr="00F156AC" w:rsidRDefault="00447500" w:rsidP="00447500">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r>
      <w:tr w:rsidR="00DC7F7C" w14:paraId="4B566287" w14:textId="77777777" w:rsidTr="00DF23D6">
        <w:trPr>
          <w:trHeight w:hRule="exact" w:val="1474"/>
          <w:jc w:val="center"/>
          <w:trPrChange w:id="14" w:author="Stagiaire" w:date="2019-04-02T09:34:00Z">
            <w:trPr>
              <w:trHeight w:hRule="exact" w:val="1474"/>
              <w:jc w:val="center"/>
            </w:trPr>
          </w:trPrChange>
        </w:trPr>
        <w:tc>
          <w:tcPr>
            <w:tcW w:w="568" w:type="dxa"/>
            <w:vMerge w:val="restart"/>
            <w:textDirection w:val="btLr"/>
            <w:vAlign w:val="center"/>
            <w:tcPrChange w:id="15" w:author="Stagiaire" w:date="2019-04-02T09:34:00Z">
              <w:tcPr>
                <w:tcW w:w="568" w:type="dxa"/>
                <w:vMerge w:val="restart"/>
                <w:textDirection w:val="btLr"/>
                <w:vAlign w:val="center"/>
              </w:tcPr>
            </w:tcPrChange>
          </w:tcPr>
          <w:p w14:paraId="4493AED8" w14:textId="122FDA1E" w:rsidR="00DC7F7C" w:rsidRDefault="00DC7F7C" w:rsidP="00DC7F7C">
            <w:pPr>
              <w:pStyle w:val="Style1"/>
              <w:ind w:left="113" w:right="113"/>
              <w:rPr>
                <w:rFonts w:asciiTheme="minorHAnsi" w:hAnsiTheme="minorHAnsi"/>
                <w:sz w:val="22"/>
                <w:szCs w:val="22"/>
              </w:rPr>
            </w:pPr>
            <w:r>
              <w:rPr>
                <w:rFonts w:asciiTheme="minorHAnsi" w:hAnsiTheme="minorHAnsi"/>
                <w:sz w:val="22"/>
                <w:szCs w:val="22"/>
              </w:rPr>
              <w:t>Entretien de l’étang</w:t>
            </w:r>
          </w:p>
        </w:tc>
        <w:tc>
          <w:tcPr>
            <w:tcW w:w="1842" w:type="dxa"/>
            <w:vAlign w:val="center"/>
            <w:tcPrChange w:id="16" w:author="Stagiaire" w:date="2019-04-02T09:34:00Z">
              <w:tcPr>
                <w:tcW w:w="1702" w:type="dxa"/>
                <w:vAlign w:val="center"/>
              </w:tcPr>
            </w:tcPrChange>
          </w:tcPr>
          <w:p w14:paraId="5873B42B" w14:textId="77777777" w:rsidR="00DC7F7C" w:rsidRPr="00DF23D6" w:rsidRDefault="00DC7F7C" w:rsidP="00DC7F7C">
            <w:pPr>
              <w:pStyle w:val="Style1"/>
              <w:jc w:val="left"/>
              <w:rPr>
                <w:ins w:id="17" w:author="Stagiaire" w:date="2019-04-02T09:32:00Z"/>
                <w:rFonts w:asciiTheme="minorHAnsi" w:hAnsiTheme="minorHAnsi"/>
                <w:color w:val="000000" w:themeColor="text1"/>
                <w:sz w:val="22"/>
                <w:szCs w:val="22"/>
                <w:rPrChange w:id="18" w:author="Stagiaire" w:date="2019-04-02T09:33:00Z">
                  <w:rPr>
                    <w:ins w:id="19" w:author="Stagiaire" w:date="2019-04-02T09:32:00Z"/>
                    <w:rFonts w:asciiTheme="minorHAnsi" w:hAnsiTheme="minorHAnsi"/>
                    <w:sz w:val="22"/>
                    <w:szCs w:val="22"/>
                  </w:rPr>
                </w:rPrChange>
              </w:rPr>
            </w:pPr>
            <w:r w:rsidRPr="00DF23D6">
              <w:rPr>
                <w:rFonts w:asciiTheme="minorHAnsi" w:hAnsiTheme="minorHAnsi"/>
                <w:color w:val="000000" w:themeColor="text1"/>
                <w:sz w:val="22"/>
                <w:szCs w:val="22"/>
                <w:rPrChange w:id="20" w:author="Stagiaire" w:date="2019-04-02T09:33:00Z">
                  <w:rPr>
                    <w:rFonts w:asciiTheme="minorHAnsi" w:hAnsiTheme="minorHAnsi"/>
                    <w:sz w:val="22"/>
                    <w:szCs w:val="22"/>
                  </w:rPr>
                </w:rPrChange>
              </w:rPr>
              <w:t>Type d’interventions</w:t>
            </w:r>
          </w:p>
          <w:p w14:paraId="5DD85797" w14:textId="6B606118" w:rsidR="00DF23D6" w:rsidRPr="00F156AC" w:rsidRDefault="00DF23D6" w:rsidP="00DC7F7C">
            <w:pPr>
              <w:pStyle w:val="Style1"/>
              <w:jc w:val="left"/>
              <w:rPr>
                <w:rFonts w:asciiTheme="minorHAnsi" w:hAnsiTheme="minorHAnsi"/>
                <w:sz w:val="22"/>
                <w:szCs w:val="22"/>
              </w:rPr>
            </w:pPr>
            <w:ins w:id="21" w:author="Stagiaire" w:date="2019-04-02T09:32:00Z">
              <w:r w:rsidRPr="00DF23D6">
                <w:rPr>
                  <w:rFonts w:asciiTheme="minorHAnsi" w:hAnsiTheme="minorHAnsi"/>
                  <w:color w:val="000000" w:themeColor="text1"/>
                  <w:sz w:val="22"/>
                  <w:szCs w:val="22"/>
                  <w:rPrChange w:id="22" w:author="Stagiaire" w:date="2019-04-02T09:33:00Z">
                    <w:rPr>
                      <w:rFonts w:asciiTheme="minorHAnsi" w:hAnsiTheme="minorHAnsi"/>
                      <w:sz w:val="22"/>
                      <w:szCs w:val="22"/>
                    </w:rPr>
                  </w:rPrChange>
                </w:rPr>
                <w:t xml:space="preserve">(curage, </w:t>
              </w:r>
            </w:ins>
            <w:ins w:id="23" w:author="Stagiaire" w:date="2019-04-02T09:53:00Z">
              <w:r w:rsidR="00FE4CDF">
                <w:rPr>
                  <w:rFonts w:asciiTheme="minorHAnsi" w:hAnsiTheme="minorHAnsi"/>
                  <w:color w:val="000000" w:themeColor="text1"/>
                  <w:sz w:val="22"/>
                  <w:szCs w:val="22"/>
                </w:rPr>
                <w:t xml:space="preserve">chaulage, </w:t>
              </w:r>
            </w:ins>
            <w:ins w:id="24" w:author="Stagiaire" w:date="2019-04-02T09:32:00Z">
              <w:r w:rsidRPr="00DF23D6">
                <w:rPr>
                  <w:rFonts w:asciiTheme="minorHAnsi" w:hAnsiTheme="minorHAnsi"/>
                  <w:color w:val="000000" w:themeColor="text1"/>
                  <w:sz w:val="22"/>
                  <w:szCs w:val="22"/>
                  <w:rPrChange w:id="25" w:author="Stagiaire" w:date="2019-04-02T09:33:00Z">
                    <w:rPr>
                      <w:rFonts w:asciiTheme="minorHAnsi" w:hAnsiTheme="minorHAnsi"/>
                      <w:sz w:val="22"/>
                      <w:szCs w:val="22"/>
                    </w:rPr>
                  </w:rPrChange>
                </w:rPr>
                <w:t>vidange…)</w:t>
              </w:r>
            </w:ins>
          </w:p>
        </w:tc>
        <w:tc>
          <w:tcPr>
            <w:tcW w:w="2979" w:type="dxa"/>
            <w:vAlign w:val="center"/>
            <w:tcPrChange w:id="26" w:author="Stagiaire" w:date="2019-04-02T09:34:00Z">
              <w:tcPr>
                <w:tcW w:w="3119" w:type="dxa"/>
                <w:vAlign w:val="center"/>
              </w:tcPr>
            </w:tcPrChange>
          </w:tcPr>
          <w:p w14:paraId="7B32C928" w14:textId="77777777" w:rsidR="00DC7F7C" w:rsidRDefault="00DC7F7C" w:rsidP="003E1C71">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5CA9BCC6" w14:textId="77777777" w:rsidR="00DC7F7C" w:rsidRDefault="00DC7F7C"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4FA51E50" w14:textId="4B3A0F06" w:rsidR="007F1EB4" w:rsidRPr="007F1EB4" w:rsidRDefault="007F1EB4" w:rsidP="003E1C71">
            <w:pPr>
              <w:pStyle w:val="Style1"/>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119" w:type="dxa"/>
            <w:vAlign w:val="center"/>
            <w:tcPrChange w:id="27" w:author="Stagiaire" w:date="2019-04-02T09:34:00Z">
              <w:tcPr>
                <w:tcW w:w="3119" w:type="dxa"/>
                <w:vAlign w:val="center"/>
              </w:tcPr>
            </w:tcPrChange>
          </w:tcPr>
          <w:p w14:paraId="3EDFFB59"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31BA6431"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0C88B078" w14:textId="56A283FE" w:rsidR="00DC7F7C" w:rsidRPr="00F156AC" w:rsidRDefault="007F1EB4" w:rsidP="007F1EB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119" w:type="dxa"/>
            <w:vAlign w:val="center"/>
            <w:tcPrChange w:id="28" w:author="Stagiaire" w:date="2019-04-02T09:34:00Z">
              <w:tcPr>
                <w:tcW w:w="3119" w:type="dxa"/>
                <w:vAlign w:val="center"/>
              </w:tcPr>
            </w:tcPrChange>
          </w:tcPr>
          <w:p w14:paraId="611D20F7"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35869313"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72E6910E" w14:textId="06C51699" w:rsidR="00DC7F7C" w:rsidRPr="00F156AC" w:rsidRDefault="007F1EB4" w:rsidP="007F1EB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119" w:type="dxa"/>
            <w:vAlign w:val="center"/>
            <w:tcPrChange w:id="29" w:author="Stagiaire" w:date="2019-04-02T09:34:00Z">
              <w:tcPr>
                <w:tcW w:w="3119" w:type="dxa"/>
                <w:vAlign w:val="center"/>
              </w:tcPr>
            </w:tcPrChange>
          </w:tcPr>
          <w:p w14:paraId="5D7719D1"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3D2653CC"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1257BF66" w14:textId="02699008" w:rsidR="00DC7F7C" w:rsidRPr="00F156AC" w:rsidRDefault="007F1EB4" w:rsidP="007F1EB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r>
      <w:tr w:rsidR="00DC7F7C" w14:paraId="58ABA1DD" w14:textId="77777777" w:rsidTr="00DF23D6">
        <w:trPr>
          <w:trHeight w:hRule="exact" w:val="980"/>
          <w:jc w:val="center"/>
          <w:trPrChange w:id="30" w:author="Stagiaire" w:date="2019-04-02T09:34:00Z">
            <w:trPr>
              <w:trHeight w:hRule="exact" w:val="980"/>
              <w:jc w:val="center"/>
            </w:trPr>
          </w:trPrChange>
        </w:trPr>
        <w:tc>
          <w:tcPr>
            <w:tcW w:w="568" w:type="dxa"/>
            <w:vMerge/>
            <w:tcPrChange w:id="31" w:author="Stagiaire" w:date="2019-04-02T09:34:00Z">
              <w:tcPr>
                <w:tcW w:w="568" w:type="dxa"/>
                <w:vMerge/>
              </w:tcPr>
            </w:tcPrChange>
          </w:tcPr>
          <w:p w14:paraId="5FC17B14" w14:textId="77777777" w:rsidR="00DC7F7C" w:rsidRPr="00E41B5D" w:rsidRDefault="00DC7F7C" w:rsidP="003841DC">
            <w:pPr>
              <w:pStyle w:val="Style1"/>
              <w:ind w:firstLine="321"/>
              <w:jc w:val="left"/>
              <w:rPr>
                <w:rFonts w:asciiTheme="minorHAnsi" w:hAnsiTheme="minorHAnsi"/>
                <w:i/>
                <w:sz w:val="22"/>
                <w:szCs w:val="22"/>
              </w:rPr>
            </w:pPr>
          </w:p>
        </w:tc>
        <w:tc>
          <w:tcPr>
            <w:tcW w:w="1842" w:type="dxa"/>
            <w:vAlign w:val="center"/>
            <w:tcPrChange w:id="32" w:author="Stagiaire" w:date="2019-04-02T09:34:00Z">
              <w:tcPr>
                <w:tcW w:w="1702" w:type="dxa"/>
                <w:vAlign w:val="center"/>
              </w:tcPr>
            </w:tcPrChange>
          </w:tcPr>
          <w:p w14:paraId="34CEDC1F" w14:textId="70A75DAC" w:rsidR="00DC7F7C" w:rsidRPr="00DC7F7C" w:rsidRDefault="00DC7F7C" w:rsidP="00DC7F7C">
            <w:pPr>
              <w:pStyle w:val="Style1"/>
              <w:jc w:val="left"/>
              <w:rPr>
                <w:rFonts w:asciiTheme="minorHAnsi" w:hAnsiTheme="minorHAnsi"/>
                <w:sz w:val="22"/>
                <w:szCs w:val="22"/>
              </w:rPr>
            </w:pPr>
            <w:r w:rsidRPr="00DC7F7C">
              <w:rPr>
                <w:rFonts w:asciiTheme="minorHAnsi" w:hAnsiTheme="minorHAnsi"/>
                <w:sz w:val="22"/>
                <w:szCs w:val="22"/>
              </w:rPr>
              <w:t>Période</w:t>
            </w:r>
          </w:p>
        </w:tc>
        <w:tc>
          <w:tcPr>
            <w:tcW w:w="2979" w:type="dxa"/>
            <w:vAlign w:val="center"/>
            <w:tcPrChange w:id="33" w:author="Stagiaire" w:date="2019-04-02T09:34:00Z">
              <w:tcPr>
                <w:tcW w:w="3119" w:type="dxa"/>
                <w:vAlign w:val="center"/>
              </w:tcPr>
            </w:tcPrChange>
          </w:tcPr>
          <w:p w14:paraId="7F14474B" w14:textId="0C15E54E" w:rsidR="00DC7F7C" w:rsidRDefault="00DC7F7C" w:rsidP="003841DC">
            <w:pPr>
              <w:pStyle w:val="Style1"/>
              <w:spacing w:after="200"/>
              <w:rPr>
                <w:rFonts w:asciiTheme="minorHAnsi" w:hAnsiTheme="minorHAnsi"/>
                <w:sz w:val="22"/>
                <w:szCs w:val="22"/>
              </w:rPr>
            </w:pPr>
            <w:r>
              <w:rPr>
                <w:rFonts w:asciiTheme="minorHAnsi" w:hAnsiTheme="minorHAnsi"/>
                <w:sz w:val="22"/>
                <w:szCs w:val="22"/>
              </w:rPr>
              <w:t>Hiver         Printemps</w:t>
            </w:r>
          </w:p>
          <w:p w14:paraId="7EDF5C43" w14:textId="0BD6090C" w:rsidR="00DC7F7C" w:rsidRPr="00F156AC" w:rsidRDefault="00DC7F7C" w:rsidP="003841DC">
            <w:pPr>
              <w:pStyle w:val="Style1"/>
              <w:rPr>
                <w:rFonts w:asciiTheme="minorHAnsi" w:hAnsiTheme="minorHAnsi"/>
                <w:sz w:val="22"/>
                <w:szCs w:val="22"/>
              </w:rPr>
            </w:pPr>
            <w:r>
              <w:rPr>
                <w:rFonts w:asciiTheme="minorHAnsi" w:hAnsiTheme="minorHAnsi"/>
                <w:sz w:val="22"/>
                <w:szCs w:val="22"/>
              </w:rPr>
              <w:t>Eté             Automne</w:t>
            </w:r>
          </w:p>
        </w:tc>
        <w:tc>
          <w:tcPr>
            <w:tcW w:w="3119" w:type="dxa"/>
            <w:vAlign w:val="center"/>
            <w:tcPrChange w:id="34" w:author="Stagiaire" w:date="2019-04-02T09:34:00Z">
              <w:tcPr>
                <w:tcW w:w="3119" w:type="dxa"/>
                <w:vAlign w:val="center"/>
              </w:tcPr>
            </w:tcPrChange>
          </w:tcPr>
          <w:p w14:paraId="44D79A50" w14:textId="77777777" w:rsidR="00DC7F7C" w:rsidRDefault="00DC7F7C" w:rsidP="003841DC">
            <w:pPr>
              <w:pStyle w:val="Style1"/>
              <w:spacing w:after="200"/>
              <w:rPr>
                <w:rFonts w:asciiTheme="minorHAnsi" w:hAnsiTheme="minorHAnsi"/>
                <w:sz w:val="22"/>
                <w:szCs w:val="22"/>
              </w:rPr>
            </w:pPr>
            <w:r>
              <w:rPr>
                <w:rFonts w:asciiTheme="minorHAnsi" w:hAnsiTheme="minorHAnsi"/>
                <w:sz w:val="22"/>
                <w:szCs w:val="22"/>
              </w:rPr>
              <w:t>Hiver         Printemps</w:t>
            </w:r>
          </w:p>
          <w:p w14:paraId="59E36FB9" w14:textId="1E47C41C" w:rsidR="00DC7F7C" w:rsidRPr="00F156AC" w:rsidRDefault="00DC7F7C" w:rsidP="003841DC">
            <w:pPr>
              <w:pStyle w:val="Style1"/>
              <w:rPr>
                <w:rFonts w:asciiTheme="minorHAnsi" w:hAnsiTheme="minorHAnsi"/>
                <w:sz w:val="22"/>
                <w:szCs w:val="22"/>
              </w:rPr>
            </w:pPr>
            <w:r>
              <w:rPr>
                <w:rFonts w:asciiTheme="minorHAnsi" w:hAnsiTheme="minorHAnsi"/>
                <w:sz w:val="22"/>
                <w:szCs w:val="22"/>
              </w:rPr>
              <w:t>Eté             Automne</w:t>
            </w:r>
          </w:p>
        </w:tc>
        <w:tc>
          <w:tcPr>
            <w:tcW w:w="3119" w:type="dxa"/>
            <w:vAlign w:val="center"/>
            <w:tcPrChange w:id="35" w:author="Stagiaire" w:date="2019-04-02T09:34:00Z">
              <w:tcPr>
                <w:tcW w:w="3119" w:type="dxa"/>
                <w:vAlign w:val="center"/>
              </w:tcPr>
            </w:tcPrChange>
          </w:tcPr>
          <w:p w14:paraId="2EF0BB7D" w14:textId="77777777" w:rsidR="00DC7F7C" w:rsidRDefault="00DC7F7C" w:rsidP="003841DC">
            <w:pPr>
              <w:pStyle w:val="Style1"/>
              <w:spacing w:after="200"/>
              <w:rPr>
                <w:rFonts w:asciiTheme="minorHAnsi" w:hAnsiTheme="minorHAnsi"/>
                <w:sz w:val="22"/>
                <w:szCs w:val="22"/>
              </w:rPr>
            </w:pPr>
            <w:r>
              <w:rPr>
                <w:rFonts w:asciiTheme="minorHAnsi" w:hAnsiTheme="minorHAnsi"/>
                <w:sz w:val="22"/>
                <w:szCs w:val="22"/>
              </w:rPr>
              <w:t>Hiver         Printemps</w:t>
            </w:r>
          </w:p>
          <w:p w14:paraId="0541EFF1" w14:textId="64557377" w:rsidR="00DC7F7C" w:rsidRPr="00F156AC" w:rsidRDefault="00DC7F7C" w:rsidP="003841DC">
            <w:pPr>
              <w:pStyle w:val="Style1"/>
              <w:rPr>
                <w:rFonts w:asciiTheme="minorHAnsi" w:hAnsiTheme="minorHAnsi"/>
                <w:sz w:val="22"/>
                <w:szCs w:val="22"/>
              </w:rPr>
            </w:pPr>
            <w:r>
              <w:rPr>
                <w:rFonts w:asciiTheme="minorHAnsi" w:hAnsiTheme="minorHAnsi"/>
                <w:sz w:val="22"/>
                <w:szCs w:val="22"/>
              </w:rPr>
              <w:t>Eté             Automne</w:t>
            </w:r>
          </w:p>
        </w:tc>
        <w:tc>
          <w:tcPr>
            <w:tcW w:w="3119" w:type="dxa"/>
            <w:vAlign w:val="center"/>
            <w:tcPrChange w:id="36" w:author="Stagiaire" w:date="2019-04-02T09:34:00Z">
              <w:tcPr>
                <w:tcW w:w="3119" w:type="dxa"/>
                <w:vAlign w:val="center"/>
              </w:tcPr>
            </w:tcPrChange>
          </w:tcPr>
          <w:p w14:paraId="40B522A9" w14:textId="77777777" w:rsidR="00DC7F7C" w:rsidRDefault="00DC7F7C" w:rsidP="003841DC">
            <w:pPr>
              <w:pStyle w:val="Style1"/>
              <w:spacing w:after="200"/>
              <w:rPr>
                <w:rFonts w:asciiTheme="minorHAnsi" w:hAnsiTheme="minorHAnsi"/>
                <w:sz w:val="22"/>
                <w:szCs w:val="22"/>
              </w:rPr>
            </w:pPr>
            <w:r>
              <w:rPr>
                <w:rFonts w:asciiTheme="minorHAnsi" w:hAnsiTheme="minorHAnsi"/>
                <w:sz w:val="22"/>
                <w:szCs w:val="22"/>
              </w:rPr>
              <w:t>Hiver         Printemps</w:t>
            </w:r>
          </w:p>
          <w:p w14:paraId="4D9E9AF6" w14:textId="7FFF8129" w:rsidR="00DC7F7C" w:rsidRPr="00F156AC" w:rsidRDefault="00DC7F7C" w:rsidP="003841DC">
            <w:pPr>
              <w:pStyle w:val="Style1"/>
              <w:rPr>
                <w:rFonts w:asciiTheme="minorHAnsi" w:hAnsiTheme="minorHAnsi"/>
                <w:sz w:val="22"/>
                <w:szCs w:val="22"/>
              </w:rPr>
            </w:pPr>
            <w:r>
              <w:rPr>
                <w:rFonts w:asciiTheme="minorHAnsi" w:hAnsiTheme="minorHAnsi"/>
                <w:sz w:val="22"/>
                <w:szCs w:val="22"/>
              </w:rPr>
              <w:t>Eté             Automne</w:t>
            </w:r>
          </w:p>
        </w:tc>
      </w:tr>
      <w:tr w:rsidR="00DC7F7C" w14:paraId="3F4B6A65" w14:textId="77777777" w:rsidTr="00DF23D6">
        <w:trPr>
          <w:trHeight w:hRule="exact" w:val="980"/>
          <w:jc w:val="center"/>
          <w:trPrChange w:id="37" w:author="Stagiaire" w:date="2019-04-02T09:34:00Z">
            <w:trPr>
              <w:trHeight w:hRule="exact" w:val="980"/>
              <w:jc w:val="center"/>
            </w:trPr>
          </w:trPrChange>
        </w:trPr>
        <w:tc>
          <w:tcPr>
            <w:tcW w:w="568" w:type="dxa"/>
            <w:vMerge/>
            <w:tcPrChange w:id="38" w:author="Stagiaire" w:date="2019-04-02T09:34:00Z">
              <w:tcPr>
                <w:tcW w:w="568" w:type="dxa"/>
                <w:vMerge/>
              </w:tcPr>
            </w:tcPrChange>
          </w:tcPr>
          <w:p w14:paraId="1A8F8E22" w14:textId="77777777" w:rsidR="00DC7F7C" w:rsidRPr="00E41B5D" w:rsidRDefault="00DC7F7C" w:rsidP="003841DC">
            <w:pPr>
              <w:pStyle w:val="Style1"/>
              <w:ind w:firstLine="321"/>
              <w:jc w:val="left"/>
              <w:rPr>
                <w:rFonts w:asciiTheme="minorHAnsi" w:hAnsiTheme="minorHAnsi"/>
                <w:i/>
                <w:sz w:val="22"/>
                <w:szCs w:val="22"/>
              </w:rPr>
            </w:pPr>
          </w:p>
        </w:tc>
        <w:tc>
          <w:tcPr>
            <w:tcW w:w="1842" w:type="dxa"/>
            <w:vAlign w:val="center"/>
            <w:tcPrChange w:id="39" w:author="Stagiaire" w:date="2019-04-02T09:34:00Z">
              <w:tcPr>
                <w:tcW w:w="1702" w:type="dxa"/>
                <w:vAlign w:val="center"/>
              </w:tcPr>
            </w:tcPrChange>
          </w:tcPr>
          <w:p w14:paraId="4DE78FDC" w14:textId="1C9BA82D" w:rsidR="00DC7F7C" w:rsidRPr="00DC7F7C" w:rsidRDefault="00DC7F7C" w:rsidP="00DC7F7C">
            <w:pPr>
              <w:pStyle w:val="Style1"/>
              <w:jc w:val="left"/>
              <w:rPr>
                <w:rFonts w:asciiTheme="minorHAnsi" w:hAnsiTheme="minorHAnsi"/>
                <w:sz w:val="22"/>
                <w:szCs w:val="22"/>
              </w:rPr>
            </w:pPr>
            <w:r w:rsidRPr="00DC7F7C">
              <w:rPr>
                <w:rFonts w:asciiTheme="minorHAnsi" w:hAnsiTheme="minorHAnsi"/>
                <w:sz w:val="22"/>
                <w:szCs w:val="22"/>
              </w:rPr>
              <w:t>Fréquence</w:t>
            </w:r>
          </w:p>
        </w:tc>
        <w:tc>
          <w:tcPr>
            <w:tcW w:w="2979" w:type="dxa"/>
            <w:vAlign w:val="center"/>
            <w:tcPrChange w:id="40" w:author="Stagiaire" w:date="2019-04-02T09:34:00Z">
              <w:tcPr>
                <w:tcW w:w="3119" w:type="dxa"/>
                <w:vAlign w:val="center"/>
              </w:tcPr>
            </w:tcPrChange>
          </w:tcPr>
          <w:p w14:paraId="560438C8" w14:textId="77777777" w:rsidR="00DC7F7C" w:rsidRPr="00E41B5D" w:rsidRDefault="00DC7F7C" w:rsidP="003841DC">
            <w:pPr>
              <w:pStyle w:val="Style1"/>
              <w:spacing w:after="200"/>
              <w:jc w:val="left"/>
              <w:rPr>
                <w:rFonts w:asciiTheme="minorHAnsi" w:hAnsiTheme="minorHAnsi"/>
                <w:i/>
                <w:sz w:val="22"/>
                <w:szCs w:val="22"/>
              </w:rPr>
            </w:pPr>
            <w:r w:rsidRPr="00E41B5D">
              <w:rPr>
                <w:rFonts w:asciiTheme="minorHAnsi" w:hAnsiTheme="minorHAnsi"/>
                <w:i/>
                <w:sz w:val="22"/>
                <w:szCs w:val="22"/>
              </w:rPr>
              <w:t>Tous les :</w:t>
            </w:r>
          </w:p>
          <w:p w14:paraId="4786B9E5" w14:textId="39671A9D" w:rsidR="00DC7F7C" w:rsidRPr="00F156AC" w:rsidRDefault="00DC7F7C" w:rsidP="003841DC">
            <w:pPr>
              <w:pStyle w:val="Style1"/>
              <w:rPr>
                <w:rFonts w:asciiTheme="minorHAnsi" w:hAnsiTheme="minorHAnsi"/>
                <w:sz w:val="22"/>
                <w:szCs w:val="22"/>
              </w:rPr>
            </w:pPr>
            <w:r>
              <w:rPr>
                <w:rFonts w:asciiTheme="minorHAnsi" w:hAnsiTheme="minorHAnsi"/>
                <w:sz w:val="22"/>
                <w:szCs w:val="22"/>
              </w:rPr>
              <w:t>1       2       3       &gt;3      ans</w:t>
            </w:r>
          </w:p>
        </w:tc>
        <w:tc>
          <w:tcPr>
            <w:tcW w:w="3119" w:type="dxa"/>
            <w:vAlign w:val="center"/>
            <w:tcPrChange w:id="41" w:author="Stagiaire" w:date="2019-04-02T09:34:00Z">
              <w:tcPr>
                <w:tcW w:w="3119" w:type="dxa"/>
                <w:vAlign w:val="center"/>
              </w:tcPr>
            </w:tcPrChange>
          </w:tcPr>
          <w:p w14:paraId="423B1FDE" w14:textId="77777777" w:rsidR="00DC7F7C" w:rsidRPr="00E41B5D" w:rsidRDefault="00DC7F7C" w:rsidP="003841DC">
            <w:pPr>
              <w:pStyle w:val="Style1"/>
              <w:spacing w:after="200"/>
              <w:jc w:val="left"/>
              <w:rPr>
                <w:rFonts w:asciiTheme="minorHAnsi" w:hAnsiTheme="minorHAnsi"/>
                <w:i/>
                <w:sz w:val="22"/>
                <w:szCs w:val="22"/>
              </w:rPr>
            </w:pPr>
            <w:r w:rsidRPr="00E41B5D">
              <w:rPr>
                <w:rFonts w:asciiTheme="minorHAnsi" w:hAnsiTheme="minorHAnsi"/>
                <w:i/>
                <w:sz w:val="22"/>
                <w:szCs w:val="22"/>
              </w:rPr>
              <w:t>Tous les :</w:t>
            </w:r>
          </w:p>
          <w:p w14:paraId="16967144" w14:textId="71425C3D" w:rsidR="00DC7F7C" w:rsidRPr="00F156AC" w:rsidRDefault="00DC7F7C" w:rsidP="003841DC">
            <w:pPr>
              <w:pStyle w:val="Style1"/>
              <w:rPr>
                <w:rFonts w:asciiTheme="minorHAnsi" w:hAnsiTheme="minorHAnsi"/>
                <w:sz w:val="22"/>
                <w:szCs w:val="22"/>
              </w:rPr>
            </w:pPr>
            <w:r>
              <w:rPr>
                <w:rFonts w:asciiTheme="minorHAnsi" w:hAnsiTheme="minorHAnsi"/>
                <w:sz w:val="22"/>
                <w:szCs w:val="22"/>
              </w:rPr>
              <w:t>1       2       3       &gt;3      ans</w:t>
            </w:r>
          </w:p>
        </w:tc>
        <w:tc>
          <w:tcPr>
            <w:tcW w:w="3119" w:type="dxa"/>
            <w:vAlign w:val="center"/>
            <w:tcPrChange w:id="42" w:author="Stagiaire" w:date="2019-04-02T09:34:00Z">
              <w:tcPr>
                <w:tcW w:w="3119" w:type="dxa"/>
                <w:vAlign w:val="center"/>
              </w:tcPr>
            </w:tcPrChange>
          </w:tcPr>
          <w:p w14:paraId="3D3B79E4" w14:textId="77777777" w:rsidR="00DC7F7C" w:rsidRPr="00E41B5D" w:rsidRDefault="00DC7F7C" w:rsidP="003841DC">
            <w:pPr>
              <w:pStyle w:val="Style1"/>
              <w:spacing w:after="200"/>
              <w:jc w:val="left"/>
              <w:rPr>
                <w:rFonts w:asciiTheme="minorHAnsi" w:hAnsiTheme="minorHAnsi"/>
                <w:i/>
                <w:sz w:val="22"/>
                <w:szCs w:val="22"/>
              </w:rPr>
            </w:pPr>
            <w:r w:rsidRPr="00E41B5D">
              <w:rPr>
                <w:rFonts w:asciiTheme="minorHAnsi" w:hAnsiTheme="minorHAnsi"/>
                <w:i/>
                <w:sz w:val="22"/>
                <w:szCs w:val="22"/>
              </w:rPr>
              <w:t>Tous les :</w:t>
            </w:r>
          </w:p>
          <w:p w14:paraId="248406D6" w14:textId="2DBFFB9E" w:rsidR="00DC7F7C" w:rsidRPr="00F156AC" w:rsidRDefault="00DC7F7C" w:rsidP="003841DC">
            <w:pPr>
              <w:pStyle w:val="Style1"/>
              <w:rPr>
                <w:rFonts w:asciiTheme="minorHAnsi" w:hAnsiTheme="minorHAnsi"/>
                <w:sz w:val="22"/>
                <w:szCs w:val="22"/>
              </w:rPr>
            </w:pPr>
            <w:r>
              <w:rPr>
                <w:rFonts w:asciiTheme="minorHAnsi" w:hAnsiTheme="minorHAnsi"/>
                <w:sz w:val="22"/>
                <w:szCs w:val="22"/>
              </w:rPr>
              <w:t>1       2       3       &gt;3      ans</w:t>
            </w:r>
          </w:p>
        </w:tc>
        <w:tc>
          <w:tcPr>
            <w:tcW w:w="3119" w:type="dxa"/>
            <w:vAlign w:val="center"/>
            <w:tcPrChange w:id="43" w:author="Stagiaire" w:date="2019-04-02T09:34:00Z">
              <w:tcPr>
                <w:tcW w:w="3119" w:type="dxa"/>
                <w:vAlign w:val="center"/>
              </w:tcPr>
            </w:tcPrChange>
          </w:tcPr>
          <w:p w14:paraId="080B04F3" w14:textId="77777777" w:rsidR="00DC7F7C" w:rsidRPr="00E41B5D" w:rsidRDefault="00DC7F7C" w:rsidP="003841DC">
            <w:pPr>
              <w:pStyle w:val="Style1"/>
              <w:spacing w:after="200"/>
              <w:jc w:val="left"/>
              <w:rPr>
                <w:rFonts w:asciiTheme="minorHAnsi" w:hAnsiTheme="minorHAnsi"/>
                <w:i/>
                <w:sz w:val="22"/>
                <w:szCs w:val="22"/>
              </w:rPr>
            </w:pPr>
            <w:r w:rsidRPr="00E41B5D">
              <w:rPr>
                <w:rFonts w:asciiTheme="minorHAnsi" w:hAnsiTheme="minorHAnsi"/>
                <w:i/>
                <w:sz w:val="22"/>
                <w:szCs w:val="22"/>
              </w:rPr>
              <w:t>Tous les :</w:t>
            </w:r>
          </w:p>
          <w:p w14:paraId="7806FE01" w14:textId="29C985EB" w:rsidR="00DC7F7C" w:rsidRPr="00F156AC" w:rsidRDefault="00DC7F7C" w:rsidP="003841DC">
            <w:pPr>
              <w:pStyle w:val="Style1"/>
              <w:rPr>
                <w:rFonts w:asciiTheme="minorHAnsi" w:hAnsiTheme="minorHAnsi"/>
                <w:sz w:val="22"/>
                <w:szCs w:val="22"/>
              </w:rPr>
            </w:pPr>
            <w:r>
              <w:rPr>
                <w:rFonts w:asciiTheme="minorHAnsi" w:hAnsiTheme="minorHAnsi"/>
                <w:sz w:val="22"/>
                <w:szCs w:val="22"/>
              </w:rPr>
              <w:t>1       2       3       &gt;3      ans</w:t>
            </w:r>
          </w:p>
        </w:tc>
      </w:tr>
      <w:tr w:rsidR="007F1EB4" w14:paraId="71C6E2B4" w14:textId="77777777" w:rsidTr="00DF23D6">
        <w:trPr>
          <w:trHeight w:hRule="exact" w:val="1474"/>
          <w:jc w:val="center"/>
          <w:trPrChange w:id="44" w:author="Stagiaire" w:date="2019-04-02T09:34:00Z">
            <w:trPr>
              <w:trHeight w:hRule="exact" w:val="1474"/>
              <w:jc w:val="center"/>
            </w:trPr>
          </w:trPrChange>
        </w:trPr>
        <w:tc>
          <w:tcPr>
            <w:tcW w:w="568" w:type="dxa"/>
            <w:vMerge w:val="restart"/>
            <w:textDirection w:val="btLr"/>
            <w:vAlign w:val="center"/>
            <w:tcPrChange w:id="45" w:author="Stagiaire" w:date="2019-04-02T09:34:00Z">
              <w:tcPr>
                <w:tcW w:w="568" w:type="dxa"/>
                <w:vMerge w:val="restart"/>
                <w:textDirection w:val="btLr"/>
                <w:vAlign w:val="center"/>
              </w:tcPr>
            </w:tcPrChange>
          </w:tcPr>
          <w:p w14:paraId="5D6312E9" w14:textId="061EA619" w:rsidR="007F1EB4" w:rsidRDefault="007F1EB4" w:rsidP="007F1EB4">
            <w:pPr>
              <w:pStyle w:val="Style1"/>
              <w:ind w:left="113" w:right="113"/>
              <w:rPr>
                <w:rFonts w:asciiTheme="minorHAnsi" w:hAnsiTheme="minorHAnsi"/>
                <w:sz w:val="22"/>
                <w:szCs w:val="22"/>
              </w:rPr>
            </w:pPr>
            <w:r>
              <w:rPr>
                <w:rFonts w:asciiTheme="minorHAnsi" w:hAnsiTheme="minorHAnsi"/>
                <w:sz w:val="22"/>
                <w:szCs w:val="22"/>
              </w:rPr>
              <w:t>Entretien des abords de l</w:t>
            </w:r>
            <w:ins w:id="46" w:author="Stagiaire" w:date="2019-04-02T09:53:00Z">
              <w:r w:rsidR="00FE4CDF">
                <w:rPr>
                  <w:rFonts w:asciiTheme="minorHAnsi" w:hAnsiTheme="minorHAnsi"/>
                  <w:sz w:val="22"/>
                  <w:szCs w:val="22"/>
                </w:rPr>
                <w:t>’</w:t>
              </w:r>
            </w:ins>
            <w:del w:id="47" w:author="Stagiaire" w:date="2019-04-02T09:53:00Z">
              <w:r w:rsidDel="00FE4CDF">
                <w:rPr>
                  <w:rFonts w:asciiTheme="minorHAnsi" w:hAnsiTheme="minorHAnsi"/>
                  <w:sz w:val="22"/>
                  <w:szCs w:val="22"/>
                </w:rPr>
                <w:delText>’</w:delText>
              </w:r>
            </w:del>
            <w:r>
              <w:rPr>
                <w:rFonts w:asciiTheme="minorHAnsi" w:hAnsiTheme="minorHAnsi"/>
                <w:sz w:val="22"/>
                <w:szCs w:val="22"/>
              </w:rPr>
              <w:t>étang</w:t>
            </w:r>
          </w:p>
        </w:tc>
        <w:tc>
          <w:tcPr>
            <w:tcW w:w="1842" w:type="dxa"/>
            <w:vAlign w:val="center"/>
            <w:tcPrChange w:id="48" w:author="Stagiaire" w:date="2019-04-02T09:34:00Z">
              <w:tcPr>
                <w:tcW w:w="1702" w:type="dxa"/>
                <w:vAlign w:val="center"/>
              </w:tcPr>
            </w:tcPrChange>
          </w:tcPr>
          <w:p w14:paraId="4C0EB0E8" w14:textId="35817937" w:rsidR="007F1EB4" w:rsidRPr="00F156AC" w:rsidRDefault="007F1EB4" w:rsidP="007F1EB4">
            <w:pPr>
              <w:pStyle w:val="Style1"/>
              <w:jc w:val="left"/>
              <w:rPr>
                <w:rFonts w:asciiTheme="minorHAnsi" w:hAnsiTheme="minorHAnsi"/>
                <w:sz w:val="22"/>
                <w:szCs w:val="22"/>
              </w:rPr>
            </w:pPr>
            <w:r>
              <w:rPr>
                <w:rFonts w:asciiTheme="minorHAnsi" w:hAnsiTheme="minorHAnsi"/>
                <w:sz w:val="22"/>
                <w:szCs w:val="22"/>
              </w:rPr>
              <w:t>Type d’interventions</w:t>
            </w:r>
            <w:ins w:id="49" w:author="Stagiaire" w:date="2019-04-02T09:33:00Z">
              <w:r w:rsidR="00DF23D6">
                <w:rPr>
                  <w:rFonts w:asciiTheme="minorHAnsi" w:hAnsiTheme="minorHAnsi"/>
                  <w:sz w:val="22"/>
                  <w:szCs w:val="22"/>
                </w:rPr>
                <w:t xml:space="preserve"> (débroussaillage, fauche</w:t>
              </w:r>
            </w:ins>
            <w:ins w:id="50" w:author="Stagiaire" w:date="2019-04-02T09:34:00Z">
              <w:r w:rsidR="00DF23D6">
                <w:rPr>
                  <w:rFonts w:asciiTheme="minorHAnsi" w:hAnsiTheme="minorHAnsi"/>
                  <w:sz w:val="22"/>
                  <w:szCs w:val="22"/>
                </w:rPr>
                <w:t>…)</w:t>
              </w:r>
            </w:ins>
          </w:p>
        </w:tc>
        <w:tc>
          <w:tcPr>
            <w:tcW w:w="2979" w:type="dxa"/>
            <w:vAlign w:val="center"/>
            <w:tcPrChange w:id="51" w:author="Stagiaire" w:date="2019-04-02T09:34:00Z">
              <w:tcPr>
                <w:tcW w:w="3119" w:type="dxa"/>
                <w:vAlign w:val="center"/>
              </w:tcPr>
            </w:tcPrChange>
          </w:tcPr>
          <w:p w14:paraId="7AA4703C"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11729CB2"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6AA58248" w14:textId="74F2058B" w:rsidR="007F1EB4" w:rsidRPr="00F156AC" w:rsidRDefault="007F1EB4" w:rsidP="007F1EB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119" w:type="dxa"/>
            <w:vAlign w:val="center"/>
            <w:tcPrChange w:id="52" w:author="Stagiaire" w:date="2019-04-02T09:34:00Z">
              <w:tcPr>
                <w:tcW w:w="3119" w:type="dxa"/>
                <w:vAlign w:val="center"/>
              </w:tcPr>
            </w:tcPrChange>
          </w:tcPr>
          <w:p w14:paraId="357E42E9"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47D9C633"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6A83E15D" w14:textId="08957F67" w:rsidR="007F1EB4" w:rsidRPr="00F156AC" w:rsidRDefault="007F1EB4" w:rsidP="007F1EB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119" w:type="dxa"/>
            <w:vAlign w:val="center"/>
            <w:tcPrChange w:id="53" w:author="Stagiaire" w:date="2019-04-02T09:34:00Z">
              <w:tcPr>
                <w:tcW w:w="3119" w:type="dxa"/>
                <w:vAlign w:val="center"/>
              </w:tcPr>
            </w:tcPrChange>
          </w:tcPr>
          <w:p w14:paraId="7E2718E7"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3CF35CF0"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6069AB7D" w14:textId="5F414950" w:rsidR="007F1EB4" w:rsidRPr="00F156AC" w:rsidRDefault="007F1EB4" w:rsidP="007F1EB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3119" w:type="dxa"/>
            <w:vAlign w:val="center"/>
            <w:tcPrChange w:id="54" w:author="Stagiaire" w:date="2019-04-02T09:34:00Z">
              <w:tcPr>
                <w:tcW w:w="3119" w:type="dxa"/>
                <w:vAlign w:val="center"/>
              </w:tcPr>
            </w:tcPrChange>
          </w:tcPr>
          <w:p w14:paraId="1A707871"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67C945FD"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50E4BA2B" w14:textId="2F8EEAEE" w:rsidR="007F1EB4" w:rsidRPr="00F156AC" w:rsidRDefault="007F1EB4" w:rsidP="007F1EB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r>
      <w:tr w:rsidR="00DC7F7C" w14:paraId="41A04722" w14:textId="77777777" w:rsidTr="00DF23D6">
        <w:trPr>
          <w:trHeight w:hRule="exact" w:val="1022"/>
          <w:jc w:val="center"/>
          <w:trPrChange w:id="55" w:author="Stagiaire" w:date="2019-04-02T09:34:00Z">
            <w:trPr>
              <w:trHeight w:hRule="exact" w:val="1022"/>
              <w:jc w:val="center"/>
            </w:trPr>
          </w:trPrChange>
        </w:trPr>
        <w:tc>
          <w:tcPr>
            <w:tcW w:w="568" w:type="dxa"/>
            <w:vMerge/>
            <w:tcPrChange w:id="56" w:author="Stagiaire" w:date="2019-04-02T09:34:00Z">
              <w:tcPr>
                <w:tcW w:w="568" w:type="dxa"/>
                <w:vMerge/>
              </w:tcPr>
            </w:tcPrChange>
          </w:tcPr>
          <w:p w14:paraId="799EA5F4" w14:textId="77777777" w:rsidR="00DC7F7C" w:rsidRPr="00E41B5D" w:rsidRDefault="00DC7F7C" w:rsidP="003841DC">
            <w:pPr>
              <w:pStyle w:val="Style1"/>
              <w:ind w:firstLine="321"/>
              <w:jc w:val="left"/>
              <w:rPr>
                <w:rFonts w:asciiTheme="minorHAnsi" w:hAnsiTheme="minorHAnsi"/>
                <w:i/>
                <w:sz w:val="22"/>
                <w:szCs w:val="22"/>
              </w:rPr>
            </w:pPr>
          </w:p>
        </w:tc>
        <w:tc>
          <w:tcPr>
            <w:tcW w:w="1842" w:type="dxa"/>
            <w:vAlign w:val="center"/>
            <w:tcPrChange w:id="57" w:author="Stagiaire" w:date="2019-04-02T09:34:00Z">
              <w:tcPr>
                <w:tcW w:w="1702" w:type="dxa"/>
                <w:vAlign w:val="center"/>
              </w:tcPr>
            </w:tcPrChange>
          </w:tcPr>
          <w:p w14:paraId="0E9BB6CE" w14:textId="3CD95BAC" w:rsidR="00DC7F7C" w:rsidRPr="00DC7F7C" w:rsidRDefault="00DC7F7C" w:rsidP="00DC7F7C">
            <w:pPr>
              <w:pStyle w:val="Style1"/>
              <w:jc w:val="left"/>
              <w:rPr>
                <w:rFonts w:asciiTheme="minorHAnsi" w:hAnsiTheme="minorHAnsi"/>
                <w:sz w:val="22"/>
                <w:szCs w:val="22"/>
              </w:rPr>
            </w:pPr>
            <w:r w:rsidRPr="00DC7F7C">
              <w:rPr>
                <w:rFonts w:asciiTheme="minorHAnsi" w:hAnsiTheme="minorHAnsi"/>
                <w:sz w:val="22"/>
                <w:szCs w:val="22"/>
              </w:rPr>
              <w:t>Période</w:t>
            </w:r>
          </w:p>
        </w:tc>
        <w:tc>
          <w:tcPr>
            <w:tcW w:w="2979" w:type="dxa"/>
            <w:vAlign w:val="center"/>
            <w:tcPrChange w:id="58" w:author="Stagiaire" w:date="2019-04-02T09:34:00Z">
              <w:tcPr>
                <w:tcW w:w="3119" w:type="dxa"/>
                <w:vAlign w:val="center"/>
              </w:tcPr>
            </w:tcPrChange>
          </w:tcPr>
          <w:p w14:paraId="37D51072" w14:textId="77777777" w:rsidR="00DC7F7C" w:rsidRDefault="00DC7F7C" w:rsidP="003841DC">
            <w:pPr>
              <w:pStyle w:val="Style1"/>
              <w:spacing w:after="200"/>
              <w:rPr>
                <w:rFonts w:asciiTheme="minorHAnsi" w:hAnsiTheme="minorHAnsi"/>
                <w:sz w:val="22"/>
                <w:szCs w:val="22"/>
              </w:rPr>
            </w:pPr>
            <w:r>
              <w:rPr>
                <w:rFonts w:asciiTheme="minorHAnsi" w:hAnsiTheme="minorHAnsi"/>
                <w:sz w:val="22"/>
                <w:szCs w:val="22"/>
              </w:rPr>
              <w:t>Hiver         Printemps</w:t>
            </w:r>
          </w:p>
          <w:p w14:paraId="06C0ABAC" w14:textId="03E4BD3C" w:rsidR="00DC7F7C" w:rsidRPr="00F156AC" w:rsidRDefault="00DC7F7C" w:rsidP="003841DC">
            <w:pPr>
              <w:pStyle w:val="Style1"/>
              <w:rPr>
                <w:rFonts w:asciiTheme="minorHAnsi" w:hAnsiTheme="minorHAnsi"/>
                <w:sz w:val="22"/>
                <w:szCs w:val="22"/>
              </w:rPr>
            </w:pPr>
            <w:r>
              <w:rPr>
                <w:rFonts w:asciiTheme="minorHAnsi" w:hAnsiTheme="minorHAnsi"/>
                <w:sz w:val="22"/>
                <w:szCs w:val="22"/>
              </w:rPr>
              <w:t>Eté             Automne</w:t>
            </w:r>
          </w:p>
        </w:tc>
        <w:tc>
          <w:tcPr>
            <w:tcW w:w="3119" w:type="dxa"/>
            <w:vAlign w:val="center"/>
            <w:tcPrChange w:id="59" w:author="Stagiaire" w:date="2019-04-02T09:34:00Z">
              <w:tcPr>
                <w:tcW w:w="3119" w:type="dxa"/>
                <w:vAlign w:val="center"/>
              </w:tcPr>
            </w:tcPrChange>
          </w:tcPr>
          <w:p w14:paraId="793C55C6" w14:textId="77777777" w:rsidR="00DC7F7C" w:rsidRDefault="00DC7F7C" w:rsidP="003841DC">
            <w:pPr>
              <w:pStyle w:val="Style1"/>
              <w:spacing w:after="200"/>
              <w:rPr>
                <w:rFonts w:asciiTheme="minorHAnsi" w:hAnsiTheme="minorHAnsi"/>
                <w:sz w:val="22"/>
                <w:szCs w:val="22"/>
              </w:rPr>
            </w:pPr>
            <w:r>
              <w:rPr>
                <w:rFonts w:asciiTheme="minorHAnsi" w:hAnsiTheme="minorHAnsi"/>
                <w:sz w:val="22"/>
                <w:szCs w:val="22"/>
              </w:rPr>
              <w:t>Hiver         Printemps</w:t>
            </w:r>
          </w:p>
          <w:p w14:paraId="288686C1" w14:textId="1AB388DD" w:rsidR="00DC7F7C" w:rsidRPr="00F156AC" w:rsidRDefault="00DC7F7C" w:rsidP="003841DC">
            <w:pPr>
              <w:pStyle w:val="Style1"/>
              <w:rPr>
                <w:rFonts w:asciiTheme="minorHAnsi" w:hAnsiTheme="minorHAnsi"/>
                <w:sz w:val="22"/>
                <w:szCs w:val="22"/>
              </w:rPr>
            </w:pPr>
            <w:r>
              <w:rPr>
                <w:rFonts w:asciiTheme="minorHAnsi" w:hAnsiTheme="minorHAnsi"/>
                <w:sz w:val="22"/>
                <w:szCs w:val="22"/>
              </w:rPr>
              <w:t>Eté             Automne</w:t>
            </w:r>
          </w:p>
        </w:tc>
        <w:tc>
          <w:tcPr>
            <w:tcW w:w="3119" w:type="dxa"/>
            <w:vAlign w:val="center"/>
            <w:tcPrChange w:id="60" w:author="Stagiaire" w:date="2019-04-02T09:34:00Z">
              <w:tcPr>
                <w:tcW w:w="3119" w:type="dxa"/>
                <w:vAlign w:val="center"/>
              </w:tcPr>
            </w:tcPrChange>
          </w:tcPr>
          <w:p w14:paraId="74964A8B" w14:textId="77777777" w:rsidR="00DC7F7C" w:rsidRDefault="00DC7F7C" w:rsidP="003841DC">
            <w:pPr>
              <w:pStyle w:val="Style1"/>
              <w:spacing w:after="200"/>
              <w:rPr>
                <w:rFonts w:asciiTheme="minorHAnsi" w:hAnsiTheme="minorHAnsi"/>
                <w:sz w:val="22"/>
                <w:szCs w:val="22"/>
              </w:rPr>
            </w:pPr>
            <w:r>
              <w:rPr>
                <w:rFonts w:asciiTheme="minorHAnsi" w:hAnsiTheme="minorHAnsi"/>
                <w:sz w:val="22"/>
                <w:szCs w:val="22"/>
              </w:rPr>
              <w:t>Hiver         Printemps</w:t>
            </w:r>
          </w:p>
          <w:p w14:paraId="4BEC6677" w14:textId="44B6A28B" w:rsidR="00DC7F7C" w:rsidRPr="00F156AC" w:rsidRDefault="00DC7F7C" w:rsidP="003841DC">
            <w:pPr>
              <w:pStyle w:val="Style1"/>
              <w:rPr>
                <w:rFonts w:asciiTheme="minorHAnsi" w:hAnsiTheme="minorHAnsi"/>
                <w:sz w:val="22"/>
                <w:szCs w:val="22"/>
              </w:rPr>
            </w:pPr>
            <w:r>
              <w:rPr>
                <w:rFonts w:asciiTheme="minorHAnsi" w:hAnsiTheme="minorHAnsi"/>
                <w:sz w:val="22"/>
                <w:szCs w:val="22"/>
              </w:rPr>
              <w:t>Eté             Automne</w:t>
            </w:r>
          </w:p>
        </w:tc>
        <w:tc>
          <w:tcPr>
            <w:tcW w:w="3119" w:type="dxa"/>
            <w:vAlign w:val="center"/>
            <w:tcPrChange w:id="61" w:author="Stagiaire" w:date="2019-04-02T09:34:00Z">
              <w:tcPr>
                <w:tcW w:w="3119" w:type="dxa"/>
                <w:vAlign w:val="center"/>
              </w:tcPr>
            </w:tcPrChange>
          </w:tcPr>
          <w:p w14:paraId="2D8685A4" w14:textId="77777777" w:rsidR="00DC7F7C" w:rsidRDefault="00DC7F7C" w:rsidP="003841DC">
            <w:pPr>
              <w:pStyle w:val="Style1"/>
              <w:spacing w:after="200"/>
              <w:rPr>
                <w:rFonts w:asciiTheme="minorHAnsi" w:hAnsiTheme="minorHAnsi"/>
                <w:sz w:val="22"/>
                <w:szCs w:val="22"/>
              </w:rPr>
            </w:pPr>
            <w:r>
              <w:rPr>
                <w:rFonts w:asciiTheme="minorHAnsi" w:hAnsiTheme="minorHAnsi"/>
                <w:sz w:val="22"/>
                <w:szCs w:val="22"/>
              </w:rPr>
              <w:t>Hiver         Printemps</w:t>
            </w:r>
          </w:p>
          <w:p w14:paraId="4723C097" w14:textId="1CC1A192" w:rsidR="00DC7F7C" w:rsidRPr="00F156AC" w:rsidRDefault="00DC7F7C" w:rsidP="003841DC">
            <w:pPr>
              <w:pStyle w:val="Style1"/>
              <w:rPr>
                <w:rFonts w:asciiTheme="minorHAnsi" w:hAnsiTheme="minorHAnsi"/>
                <w:sz w:val="22"/>
                <w:szCs w:val="22"/>
              </w:rPr>
            </w:pPr>
            <w:r>
              <w:rPr>
                <w:rFonts w:asciiTheme="minorHAnsi" w:hAnsiTheme="minorHAnsi"/>
                <w:sz w:val="22"/>
                <w:szCs w:val="22"/>
              </w:rPr>
              <w:t>Eté             Automne</w:t>
            </w:r>
          </w:p>
        </w:tc>
      </w:tr>
      <w:tr w:rsidR="00DC7F7C" w14:paraId="7AF5A893" w14:textId="77777777" w:rsidTr="00DF23D6">
        <w:trPr>
          <w:trHeight w:hRule="exact" w:val="1022"/>
          <w:jc w:val="center"/>
          <w:trPrChange w:id="62" w:author="Stagiaire" w:date="2019-04-02T09:34:00Z">
            <w:trPr>
              <w:trHeight w:hRule="exact" w:val="1022"/>
              <w:jc w:val="center"/>
            </w:trPr>
          </w:trPrChange>
        </w:trPr>
        <w:tc>
          <w:tcPr>
            <w:tcW w:w="568" w:type="dxa"/>
            <w:vMerge/>
            <w:tcPrChange w:id="63" w:author="Stagiaire" w:date="2019-04-02T09:34:00Z">
              <w:tcPr>
                <w:tcW w:w="568" w:type="dxa"/>
                <w:vMerge/>
              </w:tcPr>
            </w:tcPrChange>
          </w:tcPr>
          <w:p w14:paraId="1067C7C9" w14:textId="77777777" w:rsidR="00DC7F7C" w:rsidRPr="00E41B5D" w:rsidRDefault="00DC7F7C" w:rsidP="003841DC">
            <w:pPr>
              <w:pStyle w:val="Style1"/>
              <w:ind w:firstLine="321"/>
              <w:jc w:val="left"/>
              <w:rPr>
                <w:rFonts w:asciiTheme="minorHAnsi" w:hAnsiTheme="minorHAnsi"/>
                <w:i/>
                <w:sz w:val="22"/>
                <w:szCs w:val="22"/>
              </w:rPr>
            </w:pPr>
          </w:p>
        </w:tc>
        <w:tc>
          <w:tcPr>
            <w:tcW w:w="1842" w:type="dxa"/>
            <w:vAlign w:val="center"/>
            <w:tcPrChange w:id="64" w:author="Stagiaire" w:date="2019-04-02T09:34:00Z">
              <w:tcPr>
                <w:tcW w:w="1702" w:type="dxa"/>
                <w:vAlign w:val="center"/>
              </w:tcPr>
            </w:tcPrChange>
          </w:tcPr>
          <w:p w14:paraId="408BF397" w14:textId="565184FD" w:rsidR="00DC7F7C" w:rsidRPr="00DC7F7C" w:rsidRDefault="00DC7F7C" w:rsidP="00DC7F7C">
            <w:pPr>
              <w:pStyle w:val="Style1"/>
              <w:jc w:val="left"/>
              <w:rPr>
                <w:rFonts w:asciiTheme="minorHAnsi" w:hAnsiTheme="minorHAnsi"/>
                <w:sz w:val="22"/>
                <w:szCs w:val="22"/>
              </w:rPr>
            </w:pPr>
            <w:r w:rsidRPr="00DC7F7C">
              <w:rPr>
                <w:rFonts w:asciiTheme="minorHAnsi" w:hAnsiTheme="minorHAnsi"/>
                <w:sz w:val="22"/>
                <w:szCs w:val="22"/>
              </w:rPr>
              <w:t>Fréquence</w:t>
            </w:r>
          </w:p>
        </w:tc>
        <w:tc>
          <w:tcPr>
            <w:tcW w:w="2979" w:type="dxa"/>
            <w:vAlign w:val="center"/>
            <w:tcPrChange w:id="65" w:author="Stagiaire" w:date="2019-04-02T09:34:00Z">
              <w:tcPr>
                <w:tcW w:w="3119" w:type="dxa"/>
                <w:vAlign w:val="center"/>
              </w:tcPr>
            </w:tcPrChange>
          </w:tcPr>
          <w:p w14:paraId="4477CDFB" w14:textId="77777777" w:rsidR="00DC7F7C" w:rsidRPr="00E41B5D" w:rsidRDefault="00DC7F7C" w:rsidP="003841DC">
            <w:pPr>
              <w:pStyle w:val="Style1"/>
              <w:spacing w:after="200"/>
              <w:jc w:val="left"/>
              <w:rPr>
                <w:rFonts w:asciiTheme="minorHAnsi" w:hAnsiTheme="minorHAnsi"/>
                <w:i/>
                <w:sz w:val="22"/>
                <w:szCs w:val="22"/>
              </w:rPr>
            </w:pPr>
            <w:r w:rsidRPr="00E41B5D">
              <w:rPr>
                <w:rFonts w:asciiTheme="minorHAnsi" w:hAnsiTheme="minorHAnsi"/>
                <w:i/>
                <w:sz w:val="22"/>
                <w:szCs w:val="22"/>
              </w:rPr>
              <w:t>Tous les :</w:t>
            </w:r>
          </w:p>
          <w:p w14:paraId="540CB15C" w14:textId="4325EDA0" w:rsidR="00DC7F7C" w:rsidRPr="00F156AC" w:rsidRDefault="00DC7F7C" w:rsidP="003841DC">
            <w:pPr>
              <w:pStyle w:val="Style1"/>
              <w:rPr>
                <w:rFonts w:asciiTheme="minorHAnsi" w:hAnsiTheme="minorHAnsi"/>
                <w:sz w:val="22"/>
                <w:szCs w:val="22"/>
              </w:rPr>
            </w:pPr>
            <w:r>
              <w:rPr>
                <w:rFonts w:asciiTheme="minorHAnsi" w:hAnsiTheme="minorHAnsi"/>
                <w:sz w:val="22"/>
                <w:szCs w:val="22"/>
              </w:rPr>
              <w:t>1       2       3       &gt;3      ans</w:t>
            </w:r>
          </w:p>
        </w:tc>
        <w:tc>
          <w:tcPr>
            <w:tcW w:w="3119" w:type="dxa"/>
            <w:vAlign w:val="center"/>
            <w:tcPrChange w:id="66" w:author="Stagiaire" w:date="2019-04-02T09:34:00Z">
              <w:tcPr>
                <w:tcW w:w="3119" w:type="dxa"/>
                <w:vAlign w:val="center"/>
              </w:tcPr>
            </w:tcPrChange>
          </w:tcPr>
          <w:p w14:paraId="2119EBFE" w14:textId="77777777" w:rsidR="00DC7F7C" w:rsidRPr="00E41B5D" w:rsidRDefault="00DC7F7C" w:rsidP="003841DC">
            <w:pPr>
              <w:pStyle w:val="Style1"/>
              <w:spacing w:after="200"/>
              <w:jc w:val="left"/>
              <w:rPr>
                <w:rFonts w:asciiTheme="minorHAnsi" w:hAnsiTheme="minorHAnsi"/>
                <w:i/>
                <w:sz w:val="22"/>
                <w:szCs w:val="22"/>
              </w:rPr>
            </w:pPr>
            <w:r w:rsidRPr="00E41B5D">
              <w:rPr>
                <w:rFonts w:asciiTheme="minorHAnsi" w:hAnsiTheme="minorHAnsi"/>
                <w:i/>
                <w:sz w:val="22"/>
                <w:szCs w:val="22"/>
              </w:rPr>
              <w:t>Tous les :</w:t>
            </w:r>
          </w:p>
          <w:p w14:paraId="05FCF788" w14:textId="7A7F3315" w:rsidR="00DC7F7C" w:rsidRPr="00F156AC" w:rsidRDefault="00DC7F7C" w:rsidP="003841DC">
            <w:pPr>
              <w:pStyle w:val="Style1"/>
              <w:rPr>
                <w:rFonts w:asciiTheme="minorHAnsi" w:hAnsiTheme="minorHAnsi"/>
                <w:sz w:val="22"/>
                <w:szCs w:val="22"/>
              </w:rPr>
            </w:pPr>
            <w:r>
              <w:rPr>
                <w:rFonts w:asciiTheme="minorHAnsi" w:hAnsiTheme="minorHAnsi"/>
                <w:sz w:val="22"/>
                <w:szCs w:val="22"/>
              </w:rPr>
              <w:t>1       2       3       &gt;3      ans</w:t>
            </w:r>
          </w:p>
        </w:tc>
        <w:tc>
          <w:tcPr>
            <w:tcW w:w="3119" w:type="dxa"/>
            <w:vAlign w:val="center"/>
            <w:tcPrChange w:id="67" w:author="Stagiaire" w:date="2019-04-02T09:34:00Z">
              <w:tcPr>
                <w:tcW w:w="3119" w:type="dxa"/>
                <w:vAlign w:val="center"/>
              </w:tcPr>
            </w:tcPrChange>
          </w:tcPr>
          <w:p w14:paraId="7CD7953A" w14:textId="77777777" w:rsidR="00DC7F7C" w:rsidRPr="00E41B5D" w:rsidRDefault="00DC7F7C" w:rsidP="003841DC">
            <w:pPr>
              <w:pStyle w:val="Style1"/>
              <w:spacing w:after="200"/>
              <w:jc w:val="left"/>
              <w:rPr>
                <w:rFonts w:asciiTheme="minorHAnsi" w:hAnsiTheme="minorHAnsi"/>
                <w:i/>
                <w:sz w:val="22"/>
                <w:szCs w:val="22"/>
              </w:rPr>
            </w:pPr>
            <w:r w:rsidRPr="00E41B5D">
              <w:rPr>
                <w:rFonts w:asciiTheme="minorHAnsi" w:hAnsiTheme="minorHAnsi"/>
                <w:i/>
                <w:sz w:val="22"/>
                <w:szCs w:val="22"/>
              </w:rPr>
              <w:t>Tous les :</w:t>
            </w:r>
          </w:p>
          <w:p w14:paraId="54B0DF77" w14:textId="7584C1C9" w:rsidR="00DC7F7C" w:rsidRPr="00F156AC" w:rsidRDefault="00DC7F7C" w:rsidP="003841DC">
            <w:pPr>
              <w:pStyle w:val="Style1"/>
              <w:rPr>
                <w:rFonts w:asciiTheme="minorHAnsi" w:hAnsiTheme="minorHAnsi"/>
                <w:sz w:val="22"/>
                <w:szCs w:val="22"/>
              </w:rPr>
            </w:pPr>
            <w:r>
              <w:rPr>
                <w:rFonts w:asciiTheme="minorHAnsi" w:hAnsiTheme="minorHAnsi"/>
                <w:sz w:val="22"/>
                <w:szCs w:val="22"/>
              </w:rPr>
              <w:t>1       2       3       &gt;3      ans</w:t>
            </w:r>
          </w:p>
        </w:tc>
        <w:tc>
          <w:tcPr>
            <w:tcW w:w="3119" w:type="dxa"/>
            <w:vAlign w:val="center"/>
            <w:tcPrChange w:id="68" w:author="Stagiaire" w:date="2019-04-02T09:34:00Z">
              <w:tcPr>
                <w:tcW w:w="3119" w:type="dxa"/>
                <w:vAlign w:val="center"/>
              </w:tcPr>
            </w:tcPrChange>
          </w:tcPr>
          <w:p w14:paraId="010B35A2" w14:textId="77777777" w:rsidR="00DC7F7C" w:rsidRPr="00E41B5D" w:rsidRDefault="00DC7F7C" w:rsidP="003841DC">
            <w:pPr>
              <w:pStyle w:val="Style1"/>
              <w:spacing w:after="200"/>
              <w:jc w:val="left"/>
              <w:rPr>
                <w:rFonts w:asciiTheme="minorHAnsi" w:hAnsiTheme="minorHAnsi"/>
                <w:i/>
                <w:sz w:val="22"/>
                <w:szCs w:val="22"/>
              </w:rPr>
            </w:pPr>
            <w:r w:rsidRPr="00E41B5D">
              <w:rPr>
                <w:rFonts w:asciiTheme="minorHAnsi" w:hAnsiTheme="minorHAnsi"/>
                <w:i/>
                <w:sz w:val="22"/>
                <w:szCs w:val="22"/>
              </w:rPr>
              <w:t>Tous les :</w:t>
            </w:r>
          </w:p>
          <w:p w14:paraId="2079C7E0" w14:textId="261533D6" w:rsidR="00DC7F7C" w:rsidRPr="00F156AC" w:rsidRDefault="00DC7F7C" w:rsidP="003841DC">
            <w:pPr>
              <w:pStyle w:val="Style1"/>
              <w:rPr>
                <w:rFonts w:asciiTheme="minorHAnsi" w:hAnsiTheme="minorHAnsi"/>
                <w:sz w:val="22"/>
                <w:szCs w:val="22"/>
              </w:rPr>
            </w:pPr>
            <w:r>
              <w:rPr>
                <w:rFonts w:asciiTheme="minorHAnsi" w:hAnsiTheme="minorHAnsi"/>
                <w:sz w:val="22"/>
                <w:szCs w:val="22"/>
              </w:rPr>
              <w:t>1       2       3       &gt;3      ans</w:t>
            </w:r>
          </w:p>
        </w:tc>
      </w:tr>
    </w:tbl>
    <w:p w14:paraId="551F76B7" w14:textId="5CF4663D" w:rsidR="00FC762C" w:rsidRDefault="00FC762C" w:rsidP="00D44AC4">
      <w:pPr>
        <w:pStyle w:val="Style1"/>
        <w:jc w:val="left"/>
        <w:rPr>
          <w:rFonts w:asciiTheme="minorHAnsi" w:hAnsiTheme="minorHAnsi" w:cstheme="minorHAnsi"/>
          <w:b/>
          <w:color w:val="2E74B5" w:themeColor="accent1" w:themeShade="BF"/>
          <w:sz w:val="28"/>
          <w:szCs w:val="28"/>
        </w:rPr>
      </w:pPr>
    </w:p>
    <w:p w14:paraId="74F3EE51" w14:textId="77777777" w:rsidR="00E41B5D" w:rsidRDefault="00E41B5D" w:rsidP="00D44AC4">
      <w:pPr>
        <w:pStyle w:val="Style1"/>
        <w:jc w:val="left"/>
        <w:rPr>
          <w:rFonts w:asciiTheme="minorHAnsi" w:hAnsiTheme="minorHAnsi" w:cstheme="minorHAnsi"/>
          <w:b/>
          <w:color w:val="2E74B5" w:themeColor="accent1" w:themeShade="BF"/>
          <w:sz w:val="28"/>
          <w:szCs w:val="28"/>
        </w:rPr>
        <w:sectPr w:rsidR="00E41B5D" w:rsidSect="00D44AC4">
          <w:pgSz w:w="16838" w:h="11906" w:orient="landscape"/>
          <w:pgMar w:top="1134" w:right="1134" w:bottom="1134" w:left="1134" w:header="709" w:footer="709" w:gutter="0"/>
          <w:cols w:space="708"/>
          <w:docGrid w:linePitch="360"/>
        </w:sectPr>
      </w:pPr>
    </w:p>
    <w:tbl>
      <w:tblPr>
        <w:tblStyle w:val="Grilledutableau"/>
        <w:tblW w:w="14713" w:type="dxa"/>
        <w:tblInd w:w="-5" w:type="dxa"/>
        <w:tblLayout w:type="fixed"/>
        <w:tblLook w:val="04A0" w:firstRow="1" w:lastRow="0" w:firstColumn="1" w:lastColumn="0" w:noHBand="0" w:noVBand="1"/>
        <w:tblPrChange w:id="69" w:author="Stagiaire" w:date="2019-04-02T09:36:00Z">
          <w:tblPr>
            <w:tblStyle w:val="Grilledutableau"/>
            <w:tblW w:w="14713" w:type="dxa"/>
            <w:tblInd w:w="-5" w:type="dxa"/>
            <w:tblLayout w:type="fixed"/>
            <w:tblLook w:val="04A0" w:firstRow="1" w:lastRow="0" w:firstColumn="1" w:lastColumn="0" w:noHBand="0" w:noVBand="1"/>
          </w:tblPr>
        </w:tblPrChange>
      </w:tblPr>
      <w:tblGrid>
        <w:gridCol w:w="714"/>
        <w:gridCol w:w="2835"/>
        <w:gridCol w:w="2835"/>
        <w:gridCol w:w="2835"/>
        <w:gridCol w:w="2835"/>
        <w:gridCol w:w="2659"/>
        <w:tblGridChange w:id="70">
          <w:tblGrid>
            <w:gridCol w:w="714"/>
            <w:gridCol w:w="1979"/>
            <w:gridCol w:w="3005"/>
            <w:gridCol w:w="3005"/>
            <w:gridCol w:w="3005"/>
            <w:gridCol w:w="3005"/>
          </w:tblGrid>
        </w:tblGridChange>
      </w:tblGrid>
      <w:tr w:rsidR="00BD06B6" w14:paraId="1FCF2A18" w14:textId="77777777" w:rsidTr="008D0B2A">
        <w:tc>
          <w:tcPr>
            <w:tcW w:w="3549" w:type="dxa"/>
            <w:gridSpan w:val="2"/>
            <w:tcBorders>
              <w:top w:val="nil"/>
              <w:left w:val="nil"/>
            </w:tcBorders>
            <w:tcPrChange w:id="71" w:author="Stagiaire" w:date="2019-04-02T09:36:00Z">
              <w:tcPr>
                <w:tcW w:w="2693" w:type="dxa"/>
                <w:gridSpan w:val="2"/>
                <w:tcBorders>
                  <w:top w:val="nil"/>
                  <w:left w:val="nil"/>
                </w:tcBorders>
              </w:tcPr>
            </w:tcPrChange>
          </w:tcPr>
          <w:p w14:paraId="3497A540" w14:textId="4D1924B8" w:rsidR="00BD06B6" w:rsidRDefault="00BD06B6" w:rsidP="00BD06B6">
            <w:pPr>
              <w:pStyle w:val="Style1"/>
              <w:jc w:val="left"/>
              <w:rPr>
                <w:rFonts w:asciiTheme="minorHAnsi" w:hAnsiTheme="minorHAnsi" w:cstheme="minorHAnsi"/>
                <w:b/>
                <w:color w:val="2E74B5" w:themeColor="accent1" w:themeShade="BF"/>
                <w:sz w:val="28"/>
                <w:szCs w:val="28"/>
              </w:rPr>
            </w:pPr>
          </w:p>
        </w:tc>
        <w:tc>
          <w:tcPr>
            <w:tcW w:w="2835" w:type="dxa"/>
            <w:vAlign w:val="center"/>
            <w:tcPrChange w:id="72" w:author="Stagiaire" w:date="2019-04-02T09:36:00Z">
              <w:tcPr>
                <w:tcW w:w="3005" w:type="dxa"/>
                <w:vAlign w:val="center"/>
              </w:tcPr>
            </w:tcPrChange>
          </w:tcPr>
          <w:p w14:paraId="38AB58E0" w14:textId="024A27E6" w:rsidR="00BD06B6" w:rsidRPr="00F156AC" w:rsidRDefault="00BD06B6" w:rsidP="00BD06B6">
            <w:pPr>
              <w:pStyle w:val="Style1"/>
              <w:rPr>
                <w:rFonts w:asciiTheme="minorHAnsi" w:hAnsiTheme="minorHAnsi" w:cstheme="minorHAnsi"/>
                <w:b/>
                <w:color w:val="2E74B5" w:themeColor="accent1" w:themeShade="BF"/>
                <w:sz w:val="28"/>
                <w:szCs w:val="28"/>
              </w:rPr>
            </w:pPr>
            <w:r w:rsidRPr="00F156AC">
              <w:rPr>
                <w:rFonts w:asciiTheme="minorHAnsi" w:hAnsiTheme="minorHAnsi"/>
                <w:b/>
                <w:sz w:val="22"/>
                <w:szCs w:val="22"/>
              </w:rPr>
              <w:t>E</w:t>
            </w:r>
            <w:r>
              <w:rPr>
                <w:rFonts w:asciiTheme="minorHAnsi" w:hAnsiTheme="minorHAnsi"/>
                <w:b/>
                <w:sz w:val="22"/>
                <w:szCs w:val="22"/>
              </w:rPr>
              <w:t xml:space="preserve">TANG </w:t>
            </w:r>
            <w:r w:rsidRPr="00F156AC">
              <w:rPr>
                <w:rFonts w:asciiTheme="minorHAnsi" w:hAnsiTheme="minorHAnsi"/>
                <w:b/>
                <w:sz w:val="22"/>
                <w:szCs w:val="22"/>
              </w:rPr>
              <w:t>1</w:t>
            </w:r>
          </w:p>
        </w:tc>
        <w:tc>
          <w:tcPr>
            <w:tcW w:w="2835" w:type="dxa"/>
            <w:vAlign w:val="center"/>
            <w:tcPrChange w:id="73" w:author="Stagiaire" w:date="2019-04-02T09:36:00Z">
              <w:tcPr>
                <w:tcW w:w="3005" w:type="dxa"/>
                <w:vAlign w:val="center"/>
              </w:tcPr>
            </w:tcPrChange>
          </w:tcPr>
          <w:p w14:paraId="207D4DF0" w14:textId="221FE55B" w:rsidR="00BD06B6" w:rsidRDefault="00BD06B6" w:rsidP="00BD06B6">
            <w:pPr>
              <w:pStyle w:val="Style1"/>
              <w:rPr>
                <w:rFonts w:asciiTheme="minorHAnsi" w:hAnsiTheme="minorHAnsi" w:cstheme="minorHAnsi"/>
                <w:b/>
                <w:color w:val="2E74B5" w:themeColor="accent1" w:themeShade="BF"/>
                <w:sz w:val="28"/>
                <w:szCs w:val="28"/>
              </w:rPr>
            </w:pPr>
            <w:r w:rsidRPr="00F156AC">
              <w:rPr>
                <w:rFonts w:asciiTheme="minorHAnsi" w:hAnsiTheme="minorHAnsi"/>
                <w:b/>
                <w:sz w:val="22"/>
                <w:szCs w:val="22"/>
              </w:rPr>
              <w:t>E</w:t>
            </w:r>
            <w:r>
              <w:rPr>
                <w:rFonts w:asciiTheme="minorHAnsi" w:hAnsiTheme="minorHAnsi"/>
                <w:b/>
                <w:sz w:val="22"/>
                <w:szCs w:val="22"/>
              </w:rPr>
              <w:t>TANG 2</w:t>
            </w:r>
          </w:p>
        </w:tc>
        <w:tc>
          <w:tcPr>
            <w:tcW w:w="2835" w:type="dxa"/>
            <w:vAlign w:val="center"/>
            <w:tcPrChange w:id="74" w:author="Stagiaire" w:date="2019-04-02T09:36:00Z">
              <w:tcPr>
                <w:tcW w:w="3005" w:type="dxa"/>
                <w:vAlign w:val="center"/>
              </w:tcPr>
            </w:tcPrChange>
          </w:tcPr>
          <w:p w14:paraId="0223AB63" w14:textId="105E4FC1" w:rsidR="00BD06B6" w:rsidRDefault="00BD06B6" w:rsidP="00BD06B6">
            <w:pPr>
              <w:pStyle w:val="Style1"/>
              <w:rPr>
                <w:rFonts w:asciiTheme="minorHAnsi" w:hAnsiTheme="minorHAnsi" w:cstheme="minorHAnsi"/>
                <w:b/>
                <w:color w:val="2E74B5" w:themeColor="accent1" w:themeShade="BF"/>
                <w:sz w:val="28"/>
                <w:szCs w:val="28"/>
              </w:rPr>
            </w:pPr>
            <w:r w:rsidRPr="00F156AC">
              <w:rPr>
                <w:rFonts w:asciiTheme="minorHAnsi" w:hAnsiTheme="minorHAnsi"/>
                <w:b/>
                <w:sz w:val="22"/>
                <w:szCs w:val="22"/>
              </w:rPr>
              <w:t>E</w:t>
            </w:r>
            <w:r>
              <w:rPr>
                <w:rFonts w:asciiTheme="minorHAnsi" w:hAnsiTheme="minorHAnsi"/>
                <w:b/>
                <w:sz w:val="22"/>
                <w:szCs w:val="22"/>
              </w:rPr>
              <w:t>TANG 3</w:t>
            </w:r>
          </w:p>
        </w:tc>
        <w:tc>
          <w:tcPr>
            <w:tcW w:w="2659" w:type="dxa"/>
            <w:vAlign w:val="center"/>
            <w:tcPrChange w:id="75" w:author="Stagiaire" w:date="2019-04-02T09:36:00Z">
              <w:tcPr>
                <w:tcW w:w="3005" w:type="dxa"/>
                <w:vAlign w:val="center"/>
              </w:tcPr>
            </w:tcPrChange>
          </w:tcPr>
          <w:p w14:paraId="2D72951C" w14:textId="111609B9" w:rsidR="00BD06B6" w:rsidRDefault="00BD06B6" w:rsidP="00BD06B6">
            <w:pPr>
              <w:pStyle w:val="Style1"/>
              <w:rPr>
                <w:rFonts w:asciiTheme="minorHAnsi" w:hAnsiTheme="minorHAnsi" w:cstheme="minorHAnsi"/>
                <w:b/>
                <w:color w:val="2E74B5" w:themeColor="accent1" w:themeShade="BF"/>
                <w:sz w:val="28"/>
                <w:szCs w:val="28"/>
              </w:rPr>
            </w:pPr>
            <w:r w:rsidRPr="00F156AC">
              <w:rPr>
                <w:rFonts w:asciiTheme="minorHAnsi" w:hAnsiTheme="minorHAnsi"/>
                <w:b/>
                <w:sz w:val="22"/>
                <w:szCs w:val="22"/>
              </w:rPr>
              <w:t>E</w:t>
            </w:r>
            <w:r>
              <w:rPr>
                <w:rFonts w:asciiTheme="minorHAnsi" w:hAnsiTheme="minorHAnsi"/>
                <w:b/>
                <w:sz w:val="22"/>
                <w:szCs w:val="22"/>
              </w:rPr>
              <w:t>TANG 4</w:t>
            </w:r>
          </w:p>
        </w:tc>
      </w:tr>
      <w:tr w:rsidR="00B04CFD" w14:paraId="4F35DBCC" w14:textId="77777777" w:rsidTr="008D0B2A">
        <w:trPr>
          <w:trHeight w:hRule="exact" w:val="2268"/>
          <w:trPrChange w:id="76" w:author="Stagiaire" w:date="2019-04-02T09:36:00Z">
            <w:trPr>
              <w:trHeight w:hRule="exact" w:val="2268"/>
            </w:trPr>
          </w:trPrChange>
        </w:trPr>
        <w:tc>
          <w:tcPr>
            <w:tcW w:w="3549" w:type="dxa"/>
            <w:gridSpan w:val="2"/>
            <w:vAlign w:val="center"/>
            <w:tcPrChange w:id="77" w:author="Stagiaire" w:date="2019-04-02T09:36:00Z">
              <w:tcPr>
                <w:tcW w:w="2693" w:type="dxa"/>
                <w:gridSpan w:val="2"/>
                <w:vAlign w:val="center"/>
              </w:tcPr>
            </w:tcPrChange>
          </w:tcPr>
          <w:p w14:paraId="462EDD53" w14:textId="6EB95987" w:rsidR="00B04CFD" w:rsidRPr="00F156AC" w:rsidRDefault="00B04CFD" w:rsidP="003E1C71">
            <w:pPr>
              <w:pStyle w:val="Style1"/>
              <w:jc w:val="left"/>
              <w:rPr>
                <w:rFonts w:asciiTheme="minorHAnsi" w:hAnsiTheme="minorHAnsi"/>
                <w:sz w:val="22"/>
                <w:szCs w:val="22"/>
              </w:rPr>
            </w:pPr>
            <w:r>
              <w:rPr>
                <w:rFonts w:asciiTheme="minorHAnsi" w:hAnsiTheme="minorHAnsi"/>
                <w:sz w:val="22"/>
                <w:szCs w:val="22"/>
              </w:rPr>
              <w:t>Espèces et quantités de poissons déversés</w:t>
            </w:r>
          </w:p>
        </w:tc>
        <w:tc>
          <w:tcPr>
            <w:tcW w:w="2835" w:type="dxa"/>
            <w:tcPrChange w:id="78" w:author="Stagiaire" w:date="2019-04-02T09:36:00Z">
              <w:tcPr>
                <w:tcW w:w="3005" w:type="dxa"/>
              </w:tcPr>
            </w:tcPrChange>
          </w:tcPr>
          <w:p w14:paraId="688EC2B4" w14:textId="56DE8BD7" w:rsidR="00B04CFD" w:rsidRDefault="00B04CFD" w:rsidP="003E1C71">
            <w:pPr>
              <w:pStyle w:val="Style1"/>
              <w:spacing w:before="200"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546261ED" w14:textId="3CE542C9" w:rsidR="00B04CFD" w:rsidRDefault="00B04CFD" w:rsidP="003E1C71">
            <w:pPr>
              <w:pStyle w:val="Style1"/>
              <w:spacing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029909CC" w14:textId="56F2AD33" w:rsidR="00B04CFD" w:rsidRDefault="00B04CFD" w:rsidP="003E1C71">
            <w:pPr>
              <w:pStyle w:val="Style1"/>
              <w:spacing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36EFC9D5" w14:textId="576D82E9" w:rsidR="00B04CFD" w:rsidRDefault="00B04CFD" w:rsidP="003E1C71">
            <w:pPr>
              <w:pStyle w:val="Style1"/>
              <w:spacing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6D2AFB46" w14:textId="50EA4936" w:rsidR="00B04CFD" w:rsidRDefault="00B04CFD" w:rsidP="003E1C71">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p>
          <w:p w14:paraId="0EED9970" w14:textId="314521A5" w:rsidR="00B04CFD" w:rsidRPr="00F156AC" w:rsidRDefault="00B04CFD" w:rsidP="003E1C71">
            <w:pPr>
              <w:pStyle w:val="Style1"/>
              <w:jc w:val="left"/>
              <w:rPr>
                <w:rFonts w:asciiTheme="minorHAnsi" w:hAnsiTheme="minorHAnsi"/>
                <w:sz w:val="22"/>
                <w:szCs w:val="22"/>
              </w:rPr>
            </w:pPr>
          </w:p>
        </w:tc>
        <w:tc>
          <w:tcPr>
            <w:tcW w:w="2835" w:type="dxa"/>
            <w:tcPrChange w:id="79" w:author="Stagiaire" w:date="2019-04-02T09:36:00Z">
              <w:tcPr>
                <w:tcW w:w="3005" w:type="dxa"/>
              </w:tcPr>
            </w:tcPrChange>
          </w:tcPr>
          <w:p w14:paraId="19E4AFA9" w14:textId="77777777" w:rsidR="00B04CFD" w:rsidRDefault="00B04CFD" w:rsidP="00B04CFD">
            <w:pPr>
              <w:pStyle w:val="Style1"/>
              <w:spacing w:before="200"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753394C6" w14:textId="77777777" w:rsidR="00B04CFD" w:rsidRDefault="00B04CFD" w:rsidP="00B04CFD">
            <w:pPr>
              <w:pStyle w:val="Style1"/>
              <w:spacing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56DF5A7A" w14:textId="77777777" w:rsidR="00B04CFD" w:rsidRDefault="00B04CFD" w:rsidP="00B04CFD">
            <w:pPr>
              <w:pStyle w:val="Style1"/>
              <w:spacing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519EDF8C" w14:textId="77777777" w:rsidR="00B04CFD" w:rsidRDefault="00B04CFD" w:rsidP="00B04CFD">
            <w:pPr>
              <w:pStyle w:val="Style1"/>
              <w:spacing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56F2E6E8" w14:textId="77777777" w:rsidR="00B04CFD" w:rsidRDefault="00B04CFD" w:rsidP="00B04CFD">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p>
          <w:p w14:paraId="4C2420D3" w14:textId="77777777" w:rsidR="00B04CFD" w:rsidRPr="00F156AC" w:rsidRDefault="00B04CFD" w:rsidP="003E1C71">
            <w:pPr>
              <w:pStyle w:val="Style1"/>
              <w:jc w:val="left"/>
              <w:rPr>
                <w:rFonts w:asciiTheme="minorHAnsi" w:hAnsiTheme="minorHAnsi"/>
                <w:sz w:val="22"/>
                <w:szCs w:val="22"/>
              </w:rPr>
            </w:pPr>
          </w:p>
        </w:tc>
        <w:tc>
          <w:tcPr>
            <w:tcW w:w="2835" w:type="dxa"/>
            <w:tcPrChange w:id="80" w:author="Stagiaire" w:date="2019-04-02T09:36:00Z">
              <w:tcPr>
                <w:tcW w:w="3005" w:type="dxa"/>
              </w:tcPr>
            </w:tcPrChange>
          </w:tcPr>
          <w:p w14:paraId="0BD16E66" w14:textId="77777777" w:rsidR="00B04CFD" w:rsidRDefault="00B04CFD" w:rsidP="00B04CFD">
            <w:pPr>
              <w:pStyle w:val="Style1"/>
              <w:spacing w:before="200"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7C84F8BF" w14:textId="77777777" w:rsidR="00B04CFD" w:rsidRDefault="00B04CFD" w:rsidP="00B04CFD">
            <w:pPr>
              <w:pStyle w:val="Style1"/>
              <w:spacing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1447B259" w14:textId="77777777" w:rsidR="00B04CFD" w:rsidRDefault="00B04CFD" w:rsidP="00B04CFD">
            <w:pPr>
              <w:pStyle w:val="Style1"/>
              <w:spacing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1D91B6A8" w14:textId="77777777" w:rsidR="00B04CFD" w:rsidRDefault="00B04CFD" w:rsidP="00B04CFD">
            <w:pPr>
              <w:pStyle w:val="Style1"/>
              <w:spacing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7A1918F4" w14:textId="77777777" w:rsidR="00B04CFD" w:rsidRDefault="00B04CFD" w:rsidP="00B04CFD">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p>
          <w:p w14:paraId="210C0EE7" w14:textId="77777777" w:rsidR="00B04CFD" w:rsidRPr="00F156AC" w:rsidRDefault="00B04CFD" w:rsidP="003E1C71">
            <w:pPr>
              <w:pStyle w:val="Style1"/>
              <w:jc w:val="left"/>
              <w:rPr>
                <w:rFonts w:asciiTheme="minorHAnsi" w:hAnsiTheme="minorHAnsi"/>
                <w:sz w:val="22"/>
                <w:szCs w:val="22"/>
              </w:rPr>
            </w:pPr>
          </w:p>
        </w:tc>
        <w:tc>
          <w:tcPr>
            <w:tcW w:w="2659" w:type="dxa"/>
            <w:tcPrChange w:id="81" w:author="Stagiaire" w:date="2019-04-02T09:36:00Z">
              <w:tcPr>
                <w:tcW w:w="3005" w:type="dxa"/>
              </w:tcPr>
            </w:tcPrChange>
          </w:tcPr>
          <w:p w14:paraId="40C8418B" w14:textId="77777777" w:rsidR="00B04CFD" w:rsidRDefault="00B04CFD" w:rsidP="00B04CFD">
            <w:pPr>
              <w:pStyle w:val="Style1"/>
              <w:spacing w:before="200"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5D8737DA" w14:textId="77777777" w:rsidR="00B04CFD" w:rsidRDefault="00B04CFD" w:rsidP="00B04CFD">
            <w:pPr>
              <w:pStyle w:val="Style1"/>
              <w:spacing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2776958A" w14:textId="77777777" w:rsidR="00B04CFD" w:rsidRDefault="00B04CFD" w:rsidP="00B04CFD">
            <w:pPr>
              <w:pStyle w:val="Style1"/>
              <w:spacing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0B53A5D4" w14:textId="77777777" w:rsidR="00B04CFD" w:rsidRDefault="00B04CFD" w:rsidP="00B04CFD">
            <w:pPr>
              <w:pStyle w:val="Style1"/>
              <w:spacing w:after="120"/>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kgs</w:t>
            </w:r>
          </w:p>
          <w:p w14:paraId="230D6F90" w14:textId="77777777" w:rsidR="00B04CFD" w:rsidRDefault="00B04CFD" w:rsidP="00B04CFD">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p>
          <w:p w14:paraId="66A47BFF" w14:textId="77777777" w:rsidR="00B04CFD" w:rsidRPr="00F156AC" w:rsidRDefault="00B04CFD" w:rsidP="003E1C71">
            <w:pPr>
              <w:pStyle w:val="Style1"/>
              <w:jc w:val="left"/>
              <w:rPr>
                <w:rFonts w:asciiTheme="minorHAnsi" w:hAnsiTheme="minorHAnsi"/>
                <w:sz w:val="22"/>
                <w:szCs w:val="22"/>
              </w:rPr>
            </w:pPr>
          </w:p>
        </w:tc>
      </w:tr>
      <w:tr w:rsidR="007F1EB4" w14:paraId="35D8BD96" w14:textId="77777777" w:rsidTr="008D0B2A">
        <w:trPr>
          <w:trHeight w:hRule="exact" w:val="1134"/>
          <w:trPrChange w:id="82" w:author="Stagiaire" w:date="2019-04-02T09:36:00Z">
            <w:trPr>
              <w:trHeight w:hRule="exact" w:val="1134"/>
            </w:trPr>
          </w:trPrChange>
        </w:trPr>
        <w:tc>
          <w:tcPr>
            <w:tcW w:w="3549" w:type="dxa"/>
            <w:gridSpan w:val="2"/>
            <w:vAlign w:val="center"/>
            <w:tcPrChange w:id="83" w:author="Stagiaire" w:date="2019-04-02T09:36:00Z">
              <w:tcPr>
                <w:tcW w:w="2693" w:type="dxa"/>
                <w:gridSpan w:val="2"/>
                <w:vAlign w:val="center"/>
              </w:tcPr>
            </w:tcPrChange>
          </w:tcPr>
          <w:p w14:paraId="2A737935" w14:textId="63A17F8D" w:rsidR="007F1EB4" w:rsidRDefault="007F1EB4" w:rsidP="007F1EB4">
            <w:pPr>
              <w:pStyle w:val="Style1"/>
              <w:jc w:val="left"/>
              <w:rPr>
                <w:rFonts w:asciiTheme="minorHAnsi" w:hAnsiTheme="minorHAnsi"/>
                <w:sz w:val="22"/>
                <w:szCs w:val="22"/>
              </w:rPr>
            </w:pPr>
            <w:r>
              <w:rPr>
                <w:rFonts w:asciiTheme="minorHAnsi" w:hAnsiTheme="minorHAnsi"/>
                <w:sz w:val="22"/>
                <w:szCs w:val="22"/>
              </w:rPr>
              <w:t>Réalisation d’apports</w:t>
            </w:r>
          </w:p>
        </w:tc>
        <w:tc>
          <w:tcPr>
            <w:tcW w:w="2835" w:type="dxa"/>
            <w:vAlign w:val="center"/>
            <w:tcPrChange w:id="84" w:author="Stagiaire" w:date="2019-04-02T09:36:00Z">
              <w:tcPr>
                <w:tcW w:w="3005" w:type="dxa"/>
                <w:vAlign w:val="center"/>
              </w:tcPr>
            </w:tcPrChange>
          </w:tcPr>
          <w:p w14:paraId="6D6B3222"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2AFDB634" w14:textId="25E38432" w:rsidR="007F1EB4" w:rsidRP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835" w:type="dxa"/>
            <w:vAlign w:val="center"/>
            <w:tcPrChange w:id="85" w:author="Stagiaire" w:date="2019-04-02T09:36:00Z">
              <w:tcPr>
                <w:tcW w:w="3005" w:type="dxa"/>
                <w:vAlign w:val="center"/>
              </w:tcPr>
            </w:tcPrChange>
          </w:tcPr>
          <w:p w14:paraId="381C1C75"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6243BB76" w14:textId="297C8893" w:rsidR="007F1EB4" w:rsidRPr="00F156AC" w:rsidRDefault="007F1EB4" w:rsidP="007F1EB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835" w:type="dxa"/>
            <w:vAlign w:val="center"/>
            <w:tcPrChange w:id="86" w:author="Stagiaire" w:date="2019-04-02T09:36:00Z">
              <w:tcPr>
                <w:tcW w:w="3005" w:type="dxa"/>
                <w:vAlign w:val="center"/>
              </w:tcPr>
            </w:tcPrChange>
          </w:tcPr>
          <w:p w14:paraId="12F75D77"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5B7B7E26" w14:textId="36C96AF5" w:rsidR="007F1EB4" w:rsidRPr="00F156AC" w:rsidRDefault="007F1EB4" w:rsidP="007F1EB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659" w:type="dxa"/>
            <w:vAlign w:val="center"/>
            <w:tcPrChange w:id="87" w:author="Stagiaire" w:date="2019-04-02T09:36:00Z">
              <w:tcPr>
                <w:tcW w:w="3005" w:type="dxa"/>
                <w:vAlign w:val="center"/>
              </w:tcPr>
            </w:tcPrChange>
          </w:tcPr>
          <w:p w14:paraId="2412A82D" w14:textId="77777777" w:rsidR="007F1EB4" w:rsidRDefault="007F1EB4" w:rsidP="007F1EB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2BA3614E" w14:textId="7ACA92C5" w:rsidR="007F1EB4" w:rsidRPr="00F156AC" w:rsidRDefault="007F1EB4" w:rsidP="007F1EB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r>
      <w:tr w:rsidR="00B04CFD" w14:paraId="02AB958C" w14:textId="77777777" w:rsidTr="008D0B2A">
        <w:trPr>
          <w:trHeight w:hRule="exact" w:val="567"/>
          <w:trPrChange w:id="88" w:author="Stagiaire" w:date="2019-04-02T09:36:00Z">
            <w:trPr>
              <w:trHeight w:hRule="exact" w:val="567"/>
            </w:trPr>
          </w:trPrChange>
        </w:trPr>
        <w:tc>
          <w:tcPr>
            <w:tcW w:w="714" w:type="dxa"/>
            <w:vMerge w:val="restart"/>
            <w:textDirection w:val="btLr"/>
            <w:vAlign w:val="center"/>
            <w:tcPrChange w:id="89" w:author="Stagiaire" w:date="2019-04-02T09:36:00Z">
              <w:tcPr>
                <w:tcW w:w="714" w:type="dxa"/>
                <w:vMerge w:val="restart"/>
                <w:textDirection w:val="btLr"/>
                <w:vAlign w:val="center"/>
              </w:tcPr>
            </w:tcPrChange>
          </w:tcPr>
          <w:p w14:paraId="403EC7DD" w14:textId="43D9C679" w:rsidR="00B04CFD" w:rsidRDefault="00B04CFD" w:rsidP="00BF6E24">
            <w:pPr>
              <w:pStyle w:val="Style1"/>
              <w:ind w:left="113" w:right="113"/>
              <w:rPr>
                <w:rFonts w:asciiTheme="minorHAnsi" w:hAnsiTheme="minorHAnsi"/>
                <w:sz w:val="22"/>
                <w:szCs w:val="22"/>
              </w:rPr>
            </w:pPr>
            <w:r>
              <w:rPr>
                <w:rFonts w:asciiTheme="minorHAnsi" w:hAnsiTheme="minorHAnsi"/>
                <w:sz w:val="22"/>
                <w:szCs w:val="22"/>
              </w:rPr>
              <w:t>Pêche</w:t>
            </w:r>
          </w:p>
        </w:tc>
        <w:tc>
          <w:tcPr>
            <w:tcW w:w="2835" w:type="dxa"/>
            <w:vAlign w:val="center"/>
            <w:tcPrChange w:id="90" w:author="Stagiaire" w:date="2019-04-02T09:36:00Z">
              <w:tcPr>
                <w:tcW w:w="1979" w:type="dxa"/>
                <w:vAlign w:val="center"/>
              </w:tcPr>
            </w:tcPrChange>
          </w:tcPr>
          <w:p w14:paraId="603E0C1B" w14:textId="36243DE9" w:rsidR="00B04CFD" w:rsidRPr="00F156AC" w:rsidRDefault="00B04CFD" w:rsidP="00D13733">
            <w:pPr>
              <w:pStyle w:val="Style1"/>
              <w:jc w:val="left"/>
              <w:rPr>
                <w:rFonts w:asciiTheme="minorHAnsi" w:hAnsiTheme="minorHAnsi"/>
                <w:sz w:val="22"/>
                <w:szCs w:val="22"/>
              </w:rPr>
            </w:pPr>
            <w:r>
              <w:rPr>
                <w:rFonts w:asciiTheme="minorHAnsi" w:hAnsiTheme="minorHAnsi"/>
                <w:sz w:val="22"/>
                <w:szCs w:val="22"/>
              </w:rPr>
              <w:t>Méthode utilisée</w:t>
            </w:r>
          </w:p>
        </w:tc>
        <w:tc>
          <w:tcPr>
            <w:tcW w:w="2835" w:type="dxa"/>
            <w:vAlign w:val="center"/>
            <w:tcPrChange w:id="91" w:author="Stagiaire" w:date="2019-04-02T09:36:00Z">
              <w:tcPr>
                <w:tcW w:w="3005" w:type="dxa"/>
                <w:vAlign w:val="center"/>
              </w:tcPr>
            </w:tcPrChange>
          </w:tcPr>
          <w:p w14:paraId="47635055" w14:textId="65DD217C" w:rsidR="00B04CFD" w:rsidRPr="00F156AC" w:rsidRDefault="00B04CFD" w:rsidP="00D13733">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p>
        </w:tc>
        <w:tc>
          <w:tcPr>
            <w:tcW w:w="2835" w:type="dxa"/>
            <w:vAlign w:val="center"/>
            <w:tcPrChange w:id="92" w:author="Stagiaire" w:date="2019-04-02T09:36:00Z">
              <w:tcPr>
                <w:tcW w:w="3005" w:type="dxa"/>
                <w:vAlign w:val="center"/>
              </w:tcPr>
            </w:tcPrChange>
          </w:tcPr>
          <w:p w14:paraId="480DB5A1" w14:textId="5ADEC426" w:rsidR="00B04CFD" w:rsidRPr="00F156AC" w:rsidRDefault="00B04CFD" w:rsidP="00D13733">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p>
        </w:tc>
        <w:tc>
          <w:tcPr>
            <w:tcW w:w="2835" w:type="dxa"/>
            <w:vAlign w:val="center"/>
            <w:tcPrChange w:id="93" w:author="Stagiaire" w:date="2019-04-02T09:36:00Z">
              <w:tcPr>
                <w:tcW w:w="3005" w:type="dxa"/>
                <w:vAlign w:val="center"/>
              </w:tcPr>
            </w:tcPrChange>
          </w:tcPr>
          <w:p w14:paraId="50FDB8C7" w14:textId="4AE98EDF" w:rsidR="00B04CFD" w:rsidRPr="00F156AC" w:rsidRDefault="00B04CFD" w:rsidP="00D13733">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p>
        </w:tc>
        <w:tc>
          <w:tcPr>
            <w:tcW w:w="2659" w:type="dxa"/>
            <w:vAlign w:val="center"/>
            <w:tcPrChange w:id="94" w:author="Stagiaire" w:date="2019-04-02T09:36:00Z">
              <w:tcPr>
                <w:tcW w:w="3005" w:type="dxa"/>
                <w:vAlign w:val="center"/>
              </w:tcPr>
            </w:tcPrChange>
          </w:tcPr>
          <w:p w14:paraId="30A69B96" w14:textId="730C5681" w:rsidR="00B04CFD" w:rsidRPr="00F156AC" w:rsidRDefault="00B04CFD" w:rsidP="00D13733">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p>
        </w:tc>
      </w:tr>
      <w:tr w:rsidR="00B04CFD" w14:paraId="7E4A2BA3" w14:textId="77777777" w:rsidTr="008D0B2A">
        <w:trPr>
          <w:trHeight w:hRule="exact" w:val="785"/>
          <w:trPrChange w:id="95" w:author="Stagiaire" w:date="2019-04-02T09:36:00Z">
            <w:trPr>
              <w:trHeight w:hRule="exact" w:val="785"/>
            </w:trPr>
          </w:trPrChange>
        </w:trPr>
        <w:tc>
          <w:tcPr>
            <w:tcW w:w="714" w:type="dxa"/>
            <w:vMerge/>
            <w:vAlign w:val="center"/>
            <w:tcPrChange w:id="96" w:author="Stagiaire" w:date="2019-04-02T09:36:00Z">
              <w:tcPr>
                <w:tcW w:w="714" w:type="dxa"/>
                <w:vMerge/>
                <w:vAlign w:val="center"/>
              </w:tcPr>
            </w:tcPrChange>
          </w:tcPr>
          <w:p w14:paraId="0FDE3EE8" w14:textId="77777777" w:rsidR="00B04CFD" w:rsidRDefault="00B04CFD" w:rsidP="00BF6E24">
            <w:pPr>
              <w:pStyle w:val="Style1"/>
              <w:rPr>
                <w:rFonts w:asciiTheme="minorHAnsi" w:hAnsiTheme="minorHAnsi"/>
                <w:sz w:val="22"/>
                <w:szCs w:val="22"/>
              </w:rPr>
            </w:pPr>
          </w:p>
        </w:tc>
        <w:tc>
          <w:tcPr>
            <w:tcW w:w="2835" w:type="dxa"/>
            <w:vAlign w:val="center"/>
            <w:tcPrChange w:id="97" w:author="Stagiaire" w:date="2019-04-02T09:36:00Z">
              <w:tcPr>
                <w:tcW w:w="1979" w:type="dxa"/>
                <w:vAlign w:val="center"/>
              </w:tcPr>
            </w:tcPrChange>
          </w:tcPr>
          <w:p w14:paraId="0B94DD5A" w14:textId="1F0A2742" w:rsidR="00B04CFD" w:rsidRPr="00F156AC" w:rsidRDefault="00B04CFD" w:rsidP="00D13733">
            <w:pPr>
              <w:pStyle w:val="Style1"/>
              <w:jc w:val="left"/>
              <w:rPr>
                <w:rFonts w:asciiTheme="minorHAnsi" w:hAnsiTheme="minorHAnsi"/>
                <w:sz w:val="22"/>
                <w:szCs w:val="22"/>
              </w:rPr>
            </w:pPr>
            <w:r>
              <w:rPr>
                <w:rFonts w:asciiTheme="minorHAnsi" w:hAnsiTheme="minorHAnsi"/>
                <w:sz w:val="22"/>
                <w:szCs w:val="22"/>
              </w:rPr>
              <w:t>Fréquence des vidanges</w:t>
            </w:r>
          </w:p>
        </w:tc>
        <w:tc>
          <w:tcPr>
            <w:tcW w:w="2835" w:type="dxa"/>
            <w:vAlign w:val="center"/>
            <w:tcPrChange w:id="98" w:author="Stagiaire" w:date="2019-04-02T09:36:00Z">
              <w:tcPr>
                <w:tcW w:w="3005" w:type="dxa"/>
                <w:vAlign w:val="center"/>
              </w:tcPr>
            </w:tcPrChange>
          </w:tcPr>
          <w:p w14:paraId="0A7EA260" w14:textId="77777777" w:rsidR="00B04CFD" w:rsidRPr="00E41B5D" w:rsidRDefault="00B04CFD" w:rsidP="00B04CFD">
            <w:pPr>
              <w:pStyle w:val="Style1"/>
              <w:spacing w:after="120"/>
              <w:jc w:val="left"/>
              <w:rPr>
                <w:rFonts w:asciiTheme="minorHAnsi" w:hAnsiTheme="minorHAnsi"/>
                <w:i/>
                <w:sz w:val="22"/>
                <w:szCs w:val="22"/>
              </w:rPr>
            </w:pPr>
            <w:r w:rsidRPr="00E41B5D">
              <w:rPr>
                <w:rFonts w:asciiTheme="minorHAnsi" w:hAnsiTheme="minorHAnsi"/>
                <w:i/>
                <w:sz w:val="22"/>
                <w:szCs w:val="22"/>
              </w:rPr>
              <w:t>Tous les :</w:t>
            </w:r>
          </w:p>
          <w:p w14:paraId="68FC6FBB" w14:textId="3727F931" w:rsidR="00B04CFD" w:rsidRPr="00F156AC" w:rsidRDefault="00B04CFD" w:rsidP="00B04CFD">
            <w:pPr>
              <w:pStyle w:val="Style1"/>
              <w:jc w:val="left"/>
              <w:rPr>
                <w:rFonts w:asciiTheme="minorHAnsi" w:hAnsiTheme="minorHAnsi"/>
                <w:sz w:val="22"/>
                <w:szCs w:val="22"/>
              </w:rPr>
            </w:pPr>
            <w:r>
              <w:rPr>
                <w:rFonts w:asciiTheme="minorHAnsi" w:hAnsiTheme="minorHAnsi"/>
                <w:sz w:val="22"/>
                <w:szCs w:val="22"/>
              </w:rPr>
              <w:t>1       2       3       &gt;3      ans</w:t>
            </w:r>
          </w:p>
        </w:tc>
        <w:tc>
          <w:tcPr>
            <w:tcW w:w="2835" w:type="dxa"/>
            <w:vAlign w:val="center"/>
            <w:tcPrChange w:id="99" w:author="Stagiaire" w:date="2019-04-02T09:36:00Z">
              <w:tcPr>
                <w:tcW w:w="3005" w:type="dxa"/>
                <w:vAlign w:val="center"/>
              </w:tcPr>
            </w:tcPrChange>
          </w:tcPr>
          <w:p w14:paraId="307334EC" w14:textId="77777777" w:rsidR="00B04CFD" w:rsidRPr="00E41B5D" w:rsidRDefault="00B04CFD" w:rsidP="00B04CFD">
            <w:pPr>
              <w:pStyle w:val="Style1"/>
              <w:spacing w:after="120"/>
              <w:jc w:val="left"/>
              <w:rPr>
                <w:rFonts w:asciiTheme="minorHAnsi" w:hAnsiTheme="minorHAnsi"/>
                <w:i/>
                <w:sz w:val="22"/>
                <w:szCs w:val="22"/>
              </w:rPr>
            </w:pPr>
            <w:r w:rsidRPr="00E41B5D">
              <w:rPr>
                <w:rFonts w:asciiTheme="minorHAnsi" w:hAnsiTheme="minorHAnsi"/>
                <w:i/>
                <w:sz w:val="22"/>
                <w:szCs w:val="22"/>
              </w:rPr>
              <w:t>Tous les :</w:t>
            </w:r>
          </w:p>
          <w:p w14:paraId="375745F2" w14:textId="4EC2205E" w:rsidR="00B04CFD" w:rsidRPr="00F156AC" w:rsidRDefault="00B04CFD" w:rsidP="00B04CFD">
            <w:pPr>
              <w:pStyle w:val="Style1"/>
              <w:jc w:val="left"/>
              <w:rPr>
                <w:rFonts w:asciiTheme="minorHAnsi" w:hAnsiTheme="minorHAnsi"/>
                <w:sz w:val="22"/>
                <w:szCs w:val="22"/>
              </w:rPr>
            </w:pPr>
            <w:r>
              <w:rPr>
                <w:rFonts w:asciiTheme="minorHAnsi" w:hAnsiTheme="minorHAnsi"/>
                <w:sz w:val="22"/>
                <w:szCs w:val="22"/>
              </w:rPr>
              <w:t>1       2       3       &gt;3      ans</w:t>
            </w:r>
          </w:p>
        </w:tc>
        <w:tc>
          <w:tcPr>
            <w:tcW w:w="2835" w:type="dxa"/>
            <w:vAlign w:val="center"/>
            <w:tcPrChange w:id="100" w:author="Stagiaire" w:date="2019-04-02T09:36:00Z">
              <w:tcPr>
                <w:tcW w:w="3005" w:type="dxa"/>
                <w:vAlign w:val="center"/>
              </w:tcPr>
            </w:tcPrChange>
          </w:tcPr>
          <w:p w14:paraId="29016D4E" w14:textId="77777777" w:rsidR="00B04CFD" w:rsidRPr="00E41B5D" w:rsidRDefault="00B04CFD" w:rsidP="00B04CFD">
            <w:pPr>
              <w:pStyle w:val="Style1"/>
              <w:spacing w:after="120"/>
              <w:jc w:val="left"/>
              <w:rPr>
                <w:rFonts w:asciiTheme="minorHAnsi" w:hAnsiTheme="minorHAnsi"/>
                <w:i/>
                <w:sz w:val="22"/>
                <w:szCs w:val="22"/>
              </w:rPr>
            </w:pPr>
            <w:r w:rsidRPr="00E41B5D">
              <w:rPr>
                <w:rFonts w:asciiTheme="minorHAnsi" w:hAnsiTheme="minorHAnsi"/>
                <w:i/>
                <w:sz w:val="22"/>
                <w:szCs w:val="22"/>
              </w:rPr>
              <w:t>Tous les :</w:t>
            </w:r>
          </w:p>
          <w:p w14:paraId="2A232A7C" w14:textId="36CB117E" w:rsidR="00B04CFD" w:rsidRPr="00F156AC" w:rsidRDefault="00B04CFD" w:rsidP="00B04CFD">
            <w:pPr>
              <w:pStyle w:val="Style1"/>
              <w:jc w:val="left"/>
              <w:rPr>
                <w:rFonts w:asciiTheme="minorHAnsi" w:hAnsiTheme="minorHAnsi"/>
                <w:sz w:val="22"/>
                <w:szCs w:val="22"/>
              </w:rPr>
            </w:pPr>
            <w:r>
              <w:rPr>
                <w:rFonts w:asciiTheme="minorHAnsi" w:hAnsiTheme="minorHAnsi"/>
                <w:sz w:val="22"/>
                <w:szCs w:val="22"/>
              </w:rPr>
              <w:t>1       2       3       &gt;3      ans</w:t>
            </w:r>
          </w:p>
        </w:tc>
        <w:tc>
          <w:tcPr>
            <w:tcW w:w="2659" w:type="dxa"/>
            <w:vAlign w:val="center"/>
            <w:tcPrChange w:id="101" w:author="Stagiaire" w:date="2019-04-02T09:36:00Z">
              <w:tcPr>
                <w:tcW w:w="3005" w:type="dxa"/>
                <w:vAlign w:val="center"/>
              </w:tcPr>
            </w:tcPrChange>
          </w:tcPr>
          <w:p w14:paraId="26838DC6" w14:textId="77777777" w:rsidR="00B04CFD" w:rsidRPr="00E41B5D" w:rsidRDefault="00B04CFD" w:rsidP="00B04CFD">
            <w:pPr>
              <w:pStyle w:val="Style1"/>
              <w:spacing w:after="120"/>
              <w:jc w:val="left"/>
              <w:rPr>
                <w:rFonts w:asciiTheme="minorHAnsi" w:hAnsiTheme="minorHAnsi"/>
                <w:i/>
                <w:sz w:val="22"/>
                <w:szCs w:val="22"/>
              </w:rPr>
            </w:pPr>
            <w:r w:rsidRPr="00E41B5D">
              <w:rPr>
                <w:rFonts w:asciiTheme="minorHAnsi" w:hAnsiTheme="minorHAnsi"/>
                <w:i/>
                <w:sz w:val="22"/>
                <w:szCs w:val="22"/>
              </w:rPr>
              <w:t>Tous les :</w:t>
            </w:r>
          </w:p>
          <w:p w14:paraId="22219B29" w14:textId="1FE2B614" w:rsidR="00B04CFD" w:rsidRPr="00F156AC" w:rsidRDefault="00B04CFD" w:rsidP="00B04CFD">
            <w:pPr>
              <w:pStyle w:val="Style1"/>
              <w:jc w:val="left"/>
              <w:rPr>
                <w:rFonts w:asciiTheme="minorHAnsi" w:hAnsiTheme="minorHAnsi"/>
                <w:sz w:val="22"/>
                <w:szCs w:val="22"/>
              </w:rPr>
            </w:pPr>
            <w:r>
              <w:rPr>
                <w:rFonts w:asciiTheme="minorHAnsi" w:hAnsiTheme="minorHAnsi"/>
                <w:sz w:val="22"/>
                <w:szCs w:val="22"/>
              </w:rPr>
              <w:t>1       2       3       &gt;3      ans</w:t>
            </w:r>
          </w:p>
        </w:tc>
      </w:tr>
      <w:tr w:rsidR="00B04CFD" w14:paraId="255E7AA9" w14:textId="77777777" w:rsidTr="008D0B2A">
        <w:trPr>
          <w:trHeight w:hRule="exact" w:val="567"/>
          <w:trPrChange w:id="102" w:author="Stagiaire" w:date="2019-04-02T09:36:00Z">
            <w:trPr>
              <w:trHeight w:hRule="exact" w:val="567"/>
            </w:trPr>
          </w:trPrChange>
        </w:trPr>
        <w:tc>
          <w:tcPr>
            <w:tcW w:w="714" w:type="dxa"/>
            <w:vMerge/>
            <w:vAlign w:val="center"/>
            <w:tcPrChange w:id="103" w:author="Stagiaire" w:date="2019-04-02T09:36:00Z">
              <w:tcPr>
                <w:tcW w:w="714" w:type="dxa"/>
                <w:vMerge/>
                <w:vAlign w:val="center"/>
              </w:tcPr>
            </w:tcPrChange>
          </w:tcPr>
          <w:p w14:paraId="4B17215A" w14:textId="77777777" w:rsidR="00B04CFD" w:rsidRDefault="00B04CFD" w:rsidP="00BF6E24">
            <w:pPr>
              <w:pStyle w:val="Style1"/>
              <w:rPr>
                <w:rFonts w:asciiTheme="minorHAnsi" w:hAnsiTheme="minorHAnsi"/>
                <w:sz w:val="22"/>
                <w:szCs w:val="22"/>
              </w:rPr>
            </w:pPr>
          </w:p>
        </w:tc>
        <w:tc>
          <w:tcPr>
            <w:tcW w:w="2835" w:type="dxa"/>
            <w:vAlign w:val="center"/>
            <w:tcPrChange w:id="104" w:author="Stagiaire" w:date="2019-04-02T09:36:00Z">
              <w:tcPr>
                <w:tcW w:w="1979" w:type="dxa"/>
                <w:vAlign w:val="center"/>
              </w:tcPr>
            </w:tcPrChange>
          </w:tcPr>
          <w:p w14:paraId="516762E5" w14:textId="47EDFA3F" w:rsidR="00B04CFD" w:rsidRDefault="00B04CFD" w:rsidP="00D13733">
            <w:pPr>
              <w:pStyle w:val="Style1"/>
              <w:jc w:val="left"/>
              <w:rPr>
                <w:rFonts w:asciiTheme="minorHAnsi" w:hAnsiTheme="minorHAnsi"/>
                <w:sz w:val="22"/>
                <w:szCs w:val="22"/>
              </w:rPr>
            </w:pPr>
            <w:r>
              <w:rPr>
                <w:rFonts w:asciiTheme="minorHAnsi" w:hAnsiTheme="minorHAnsi"/>
                <w:sz w:val="22"/>
                <w:szCs w:val="22"/>
              </w:rPr>
              <w:t>Temps de vidange avant la pêche</w:t>
            </w:r>
          </w:p>
        </w:tc>
        <w:tc>
          <w:tcPr>
            <w:tcW w:w="2835" w:type="dxa"/>
            <w:vAlign w:val="center"/>
            <w:tcPrChange w:id="105" w:author="Stagiaire" w:date="2019-04-02T09:36:00Z">
              <w:tcPr>
                <w:tcW w:w="3005" w:type="dxa"/>
                <w:vAlign w:val="center"/>
              </w:tcPr>
            </w:tcPrChange>
          </w:tcPr>
          <w:p w14:paraId="0649C5EF" w14:textId="4C15FF6E" w:rsidR="00B04CFD" w:rsidRPr="00F156AC" w:rsidRDefault="00B04CFD" w:rsidP="00B04CFD">
            <w:pPr>
              <w:pStyle w:val="Style1"/>
              <w:jc w:val="left"/>
              <w:rPr>
                <w:rFonts w:asciiTheme="minorHAnsi" w:hAnsiTheme="minorHAnsi"/>
                <w:sz w:val="22"/>
                <w:szCs w:val="22"/>
              </w:rPr>
            </w:pP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jours</w:t>
            </w:r>
          </w:p>
        </w:tc>
        <w:tc>
          <w:tcPr>
            <w:tcW w:w="2835" w:type="dxa"/>
            <w:vAlign w:val="center"/>
            <w:tcPrChange w:id="106" w:author="Stagiaire" w:date="2019-04-02T09:36:00Z">
              <w:tcPr>
                <w:tcW w:w="3005" w:type="dxa"/>
                <w:vAlign w:val="center"/>
              </w:tcPr>
            </w:tcPrChange>
          </w:tcPr>
          <w:p w14:paraId="573B1406" w14:textId="236ADC38" w:rsidR="00B04CFD" w:rsidRPr="00F156AC" w:rsidRDefault="00B04CFD" w:rsidP="00D13733">
            <w:pPr>
              <w:pStyle w:val="Style1"/>
              <w:jc w:val="left"/>
              <w:rPr>
                <w:rFonts w:asciiTheme="minorHAnsi" w:hAnsiTheme="minorHAnsi"/>
                <w:sz w:val="22"/>
                <w:szCs w:val="22"/>
              </w:rPr>
            </w:pP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jours</w:t>
            </w:r>
          </w:p>
        </w:tc>
        <w:tc>
          <w:tcPr>
            <w:tcW w:w="2835" w:type="dxa"/>
            <w:vAlign w:val="center"/>
            <w:tcPrChange w:id="107" w:author="Stagiaire" w:date="2019-04-02T09:36:00Z">
              <w:tcPr>
                <w:tcW w:w="3005" w:type="dxa"/>
                <w:vAlign w:val="center"/>
              </w:tcPr>
            </w:tcPrChange>
          </w:tcPr>
          <w:p w14:paraId="107C1ED9" w14:textId="13BA440C" w:rsidR="00B04CFD" w:rsidRPr="00F156AC" w:rsidRDefault="00B04CFD" w:rsidP="00D13733">
            <w:pPr>
              <w:pStyle w:val="Style1"/>
              <w:jc w:val="left"/>
              <w:rPr>
                <w:rFonts w:asciiTheme="minorHAnsi" w:hAnsiTheme="minorHAnsi"/>
                <w:sz w:val="22"/>
                <w:szCs w:val="22"/>
              </w:rPr>
            </w:pP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jours</w:t>
            </w:r>
          </w:p>
        </w:tc>
        <w:tc>
          <w:tcPr>
            <w:tcW w:w="2659" w:type="dxa"/>
            <w:vAlign w:val="center"/>
            <w:tcPrChange w:id="108" w:author="Stagiaire" w:date="2019-04-02T09:36:00Z">
              <w:tcPr>
                <w:tcW w:w="3005" w:type="dxa"/>
                <w:vAlign w:val="center"/>
              </w:tcPr>
            </w:tcPrChange>
          </w:tcPr>
          <w:p w14:paraId="04B81732" w14:textId="199D6A5C" w:rsidR="00B04CFD" w:rsidRPr="00F156AC" w:rsidRDefault="00B04CFD" w:rsidP="00D13733">
            <w:pPr>
              <w:pStyle w:val="Style1"/>
              <w:jc w:val="left"/>
              <w:rPr>
                <w:rFonts w:asciiTheme="minorHAnsi" w:hAnsiTheme="minorHAnsi"/>
                <w:sz w:val="22"/>
                <w:szCs w:val="22"/>
              </w:rPr>
            </w:pP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jours</w:t>
            </w:r>
          </w:p>
        </w:tc>
      </w:tr>
      <w:tr w:rsidR="00B04CFD" w14:paraId="00B0FE80" w14:textId="77777777" w:rsidTr="008D0B2A">
        <w:trPr>
          <w:trHeight w:hRule="exact" w:val="571"/>
          <w:trPrChange w:id="109" w:author="Stagiaire" w:date="2019-04-02T09:36:00Z">
            <w:trPr>
              <w:trHeight w:hRule="exact" w:val="571"/>
            </w:trPr>
          </w:trPrChange>
        </w:trPr>
        <w:tc>
          <w:tcPr>
            <w:tcW w:w="714" w:type="dxa"/>
            <w:vMerge/>
            <w:vAlign w:val="center"/>
            <w:tcPrChange w:id="110" w:author="Stagiaire" w:date="2019-04-02T09:36:00Z">
              <w:tcPr>
                <w:tcW w:w="714" w:type="dxa"/>
                <w:vMerge/>
                <w:vAlign w:val="center"/>
              </w:tcPr>
            </w:tcPrChange>
          </w:tcPr>
          <w:p w14:paraId="6E138FF6" w14:textId="77777777" w:rsidR="00B04CFD" w:rsidRDefault="00B04CFD" w:rsidP="00BF6E24">
            <w:pPr>
              <w:pStyle w:val="Style1"/>
              <w:rPr>
                <w:rFonts w:asciiTheme="minorHAnsi" w:hAnsiTheme="minorHAnsi"/>
                <w:sz w:val="22"/>
                <w:szCs w:val="22"/>
              </w:rPr>
            </w:pPr>
          </w:p>
        </w:tc>
        <w:tc>
          <w:tcPr>
            <w:tcW w:w="2835" w:type="dxa"/>
            <w:vAlign w:val="center"/>
            <w:tcPrChange w:id="111" w:author="Stagiaire" w:date="2019-04-02T09:36:00Z">
              <w:tcPr>
                <w:tcW w:w="1979" w:type="dxa"/>
                <w:vAlign w:val="center"/>
              </w:tcPr>
            </w:tcPrChange>
          </w:tcPr>
          <w:p w14:paraId="7F86D1D7" w14:textId="0D427729" w:rsidR="00B04CFD" w:rsidRDefault="00B04CFD" w:rsidP="00D13733">
            <w:pPr>
              <w:pStyle w:val="Style1"/>
              <w:jc w:val="left"/>
              <w:rPr>
                <w:rFonts w:asciiTheme="minorHAnsi" w:hAnsiTheme="minorHAnsi"/>
                <w:sz w:val="22"/>
                <w:szCs w:val="22"/>
              </w:rPr>
            </w:pPr>
            <w:r>
              <w:rPr>
                <w:rFonts w:asciiTheme="minorHAnsi" w:hAnsiTheme="minorHAnsi"/>
                <w:sz w:val="22"/>
                <w:szCs w:val="22"/>
              </w:rPr>
              <w:t>Temps de remplissage</w:t>
            </w:r>
          </w:p>
        </w:tc>
        <w:tc>
          <w:tcPr>
            <w:tcW w:w="2835" w:type="dxa"/>
            <w:vAlign w:val="center"/>
            <w:tcPrChange w:id="112" w:author="Stagiaire" w:date="2019-04-02T09:36:00Z">
              <w:tcPr>
                <w:tcW w:w="3005" w:type="dxa"/>
                <w:vAlign w:val="center"/>
              </w:tcPr>
            </w:tcPrChange>
          </w:tcPr>
          <w:p w14:paraId="722D2C0C" w14:textId="3D444202" w:rsidR="00B04CFD" w:rsidRPr="00F156AC" w:rsidRDefault="00B04CFD" w:rsidP="00D13733">
            <w:pPr>
              <w:pStyle w:val="Style1"/>
              <w:jc w:val="left"/>
              <w:rPr>
                <w:rFonts w:asciiTheme="minorHAnsi" w:hAnsiTheme="minorHAnsi"/>
                <w:sz w:val="22"/>
                <w:szCs w:val="22"/>
              </w:rPr>
            </w:pP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jours</w:t>
            </w:r>
          </w:p>
        </w:tc>
        <w:tc>
          <w:tcPr>
            <w:tcW w:w="2835" w:type="dxa"/>
            <w:vAlign w:val="center"/>
            <w:tcPrChange w:id="113" w:author="Stagiaire" w:date="2019-04-02T09:36:00Z">
              <w:tcPr>
                <w:tcW w:w="3005" w:type="dxa"/>
                <w:vAlign w:val="center"/>
              </w:tcPr>
            </w:tcPrChange>
          </w:tcPr>
          <w:p w14:paraId="49FFCDCE" w14:textId="20FC9173" w:rsidR="00B04CFD" w:rsidRPr="00F156AC" w:rsidRDefault="00B04CFD" w:rsidP="00D13733">
            <w:pPr>
              <w:pStyle w:val="Style1"/>
              <w:jc w:val="left"/>
              <w:rPr>
                <w:rFonts w:asciiTheme="minorHAnsi" w:hAnsiTheme="minorHAnsi"/>
                <w:sz w:val="22"/>
                <w:szCs w:val="22"/>
              </w:rPr>
            </w:pP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jours</w:t>
            </w:r>
          </w:p>
        </w:tc>
        <w:tc>
          <w:tcPr>
            <w:tcW w:w="2835" w:type="dxa"/>
            <w:vAlign w:val="center"/>
            <w:tcPrChange w:id="114" w:author="Stagiaire" w:date="2019-04-02T09:36:00Z">
              <w:tcPr>
                <w:tcW w:w="3005" w:type="dxa"/>
                <w:vAlign w:val="center"/>
              </w:tcPr>
            </w:tcPrChange>
          </w:tcPr>
          <w:p w14:paraId="75874501" w14:textId="20897DD5" w:rsidR="00B04CFD" w:rsidRPr="00F156AC" w:rsidRDefault="00B04CFD" w:rsidP="00D13733">
            <w:pPr>
              <w:pStyle w:val="Style1"/>
              <w:jc w:val="left"/>
              <w:rPr>
                <w:rFonts w:asciiTheme="minorHAnsi" w:hAnsiTheme="minorHAnsi"/>
                <w:sz w:val="22"/>
                <w:szCs w:val="22"/>
              </w:rPr>
            </w:pP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jours</w:t>
            </w:r>
          </w:p>
        </w:tc>
        <w:tc>
          <w:tcPr>
            <w:tcW w:w="2659" w:type="dxa"/>
            <w:vAlign w:val="center"/>
            <w:tcPrChange w:id="115" w:author="Stagiaire" w:date="2019-04-02T09:36:00Z">
              <w:tcPr>
                <w:tcW w:w="3005" w:type="dxa"/>
                <w:vAlign w:val="center"/>
              </w:tcPr>
            </w:tcPrChange>
          </w:tcPr>
          <w:p w14:paraId="616F2A27" w14:textId="14704FC1" w:rsidR="00B04CFD" w:rsidRPr="00F156AC" w:rsidRDefault="00B04CFD" w:rsidP="00D13733">
            <w:pPr>
              <w:pStyle w:val="Style1"/>
              <w:jc w:val="left"/>
              <w:rPr>
                <w:rFonts w:asciiTheme="minorHAnsi" w:hAnsiTheme="minorHAnsi"/>
                <w:sz w:val="22"/>
                <w:szCs w:val="22"/>
              </w:rPr>
            </w:pP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 </w:t>
            </w:r>
            <w:r>
              <w:rPr>
                <w:rFonts w:asciiTheme="minorHAnsi" w:hAnsiTheme="minorHAnsi"/>
                <w:sz w:val="22"/>
                <w:szCs w:val="22"/>
              </w:rPr>
              <w:t xml:space="preserve"> jours</w:t>
            </w:r>
          </w:p>
        </w:tc>
      </w:tr>
      <w:tr w:rsidR="00B04CFD" w14:paraId="46CD7EC6" w14:textId="77777777" w:rsidTr="008D0B2A">
        <w:trPr>
          <w:trHeight w:hRule="exact" w:val="1134"/>
          <w:trPrChange w:id="116" w:author="Stagiaire" w:date="2019-04-02T09:36:00Z">
            <w:trPr>
              <w:trHeight w:hRule="exact" w:val="1134"/>
            </w:trPr>
          </w:trPrChange>
        </w:trPr>
        <w:tc>
          <w:tcPr>
            <w:tcW w:w="714" w:type="dxa"/>
            <w:vMerge/>
            <w:vAlign w:val="center"/>
            <w:tcPrChange w:id="117" w:author="Stagiaire" w:date="2019-04-02T09:36:00Z">
              <w:tcPr>
                <w:tcW w:w="714" w:type="dxa"/>
                <w:vMerge/>
                <w:vAlign w:val="center"/>
              </w:tcPr>
            </w:tcPrChange>
          </w:tcPr>
          <w:p w14:paraId="1351A399" w14:textId="77777777" w:rsidR="00B04CFD" w:rsidRDefault="00B04CFD" w:rsidP="00BF6E24">
            <w:pPr>
              <w:pStyle w:val="Style1"/>
              <w:rPr>
                <w:rFonts w:asciiTheme="minorHAnsi" w:hAnsiTheme="minorHAnsi"/>
                <w:sz w:val="22"/>
                <w:szCs w:val="22"/>
              </w:rPr>
            </w:pPr>
          </w:p>
        </w:tc>
        <w:tc>
          <w:tcPr>
            <w:tcW w:w="2835" w:type="dxa"/>
            <w:vAlign w:val="center"/>
            <w:tcPrChange w:id="118" w:author="Stagiaire" w:date="2019-04-02T09:36:00Z">
              <w:tcPr>
                <w:tcW w:w="1979" w:type="dxa"/>
                <w:vAlign w:val="center"/>
              </w:tcPr>
            </w:tcPrChange>
          </w:tcPr>
          <w:p w14:paraId="3DFDDB5B" w14:textId="08F15027" w:rsidR="00B04CFD" w:rsidRDefault="00B04CFD" w:rsidP="00D13733">
            <w:pPr>
              <w:pStyle w:val="Style1"/>
              <w:jc w:val="left"/>
              <w:rPr>
                <w:rFonts w:asciiTheme="minorHAnsi" w:hAnsiTheme="minorHAnsi"/>
                <w:sz w:val="22"/>
                <w:szCs w:val="22"/>
              </w:rPr>
            </w:pPr>
            <w:r>
              <w:rPr>
                <w:rFonts w:asciiTheme="minorHAnsi" w:hAnsiTheme="minorHAnsi"/>
                <w:sz w:val="22"/>
                <w:szCs w:val="22"/>
              </w:rPr>
              <w:t>La coordination avec les étangs amont et aval est-elle satisfaisante</w:t>
            </w:r>
            <w:r w:rsidR="00BF6E24">
              <w:rPr>
                <w:rFonts w:asciiTheme="minorHAnsi" w:hAnsiTheme="minorHAnsi"/>
                <w:sz w:val="22"/>
                <w:szCs w:val="22"/>
              </w:rPr>
              <w:t> ?</w:t>
            </w:r>
          </w:p>
        </w:tc>
        <w:tc>
          <w:tcPr>
            <w:tcW w:w="2835" w:type="dxa"/>
            <w:vAlign w:val="center"/>
            <w:tcPrChange w:id="119" w:author="Stagiaire" w:date="2019-04-02T09:36:00Z">
              <w:tcPr>
                <w:tcW w:w="3005" w:type="dxa"/>
                <w:vAlign w:val="center"/>
              </w:tcPr>
            </w:tcPrChange>
          </w:tcPr>
          <w:p w14:paraId="4ED5036E" w14:textId="7533985C" w:rsidR="00B04CFD" w:rsidRPr="00F156AC" w:rsidRDefault="00B04CFD" w:rsidP="00B04CFD">
            <w:pPr>
              <w:pStyle w:val="Style1"/>
              <w:rPr>
                <w:rFonts w:asciiTheme="minorHAnsi" w:hAnsiTheme="minorHAnsi"/>
                <w:sz w:val="22"/>
                <w:szCs w:val="22"/>
              </w:rPr>
            </w:pPr>
            <w:r w:rsidRPr="00F934C5">
              <w:rPr>
                <w:rFonts w:asciiTheme="minorHAnsi" w:hAnsiTheme="minorHAnsi"/>
                <w:sz w:val="22"/>
                <w:szCs w:val="22"/>
              </w:rPr>
              <w:t>OUI                NON</w:t>
            </w:r>
          </w:p>
        </w:tc>
        <w:tc>
          <w:tcPr>
            <w:tcW w:w="2835" w:type="dxa"/>
            <w:vAlign w:val="center"/>
            <w:tcPrChange w:id="120" w:author="Stagiaire" w:date="2019-04-02T09:36:00Z">
              <w:tcPr>
                <w:tcW w:w="3005" w:type="dxa"/>
                <w:vAlign w:val="center"/>
              </w:tcPr>
            </w:tcPrChange>
          </w:tcPr>
          <w:p w14:paraId="5CF176D7" w14:textId="26B6C414" w:rsidR="00B04CFD" w:rsidRPr="00F156AC" w:rsidRDefault="00B04CFD" w:rsidP="00B04CFD">
            <w:pPr>
              <w:pStyle w:val="Style1"/>
              <w:rPr>
                <w:rFonts w:asciiTheme="minorHAnsi" w:hAnsiTheme="minorHAnsi"/>
                <w:sz w:val="22"/>
                <w:szCs w:val="22"/>
              </w:rPr>
            </w:pPr>
            <w:r w:rsidRPr="00F934C5">
              <w:rPr>
                <w:rFonts w:asciiTheme="minorHAnsi" w:hAnsiTheme="minorHAnsi"/>
                <w:sz w:val="22"/>
                <w:szCs w:val="22"/>
              </w:rPr>
              <w:t>OUI                NON</w:t>
            </w:r>
          </w:p>
        </w:tc>
        <w:tc>
          <w:tcPr>
            <w:tcW w:w="2835" w:type="dxa"/>
            <w:vAlign w:val="center"/>
            <w:tcPrChange w:id="121" w:author="Stagiaire" w:date="2019-04-02T09:36:00Z">
              <w:tcPr>
                <w:tcW w:w="3005" w:type="dxa"/>
                <w:vAlign w:val="center"/>
              </w:tcPr>
            </w:tcPrChange>
          </w:tcPr>
          <w:p w14:paraId="3668F4D1" w14:textId="29E0BB88" w:rsidR="00B04CFD" w:rsidRPr="00F156AC" w:rsidRDefault="00B04CFD" w:rsidP="00B04CFD">
            <w:pPr>
              <w:pStyle w:val="Style1"/>
              <w:rPr>
                <w:rFonts w:asciiTheme="minorHAnsi" w:hAnsiTheme="minorHAnsi"/>
                <w:sz w:val="22"/>
                <w:szCs w:val="22"/>
              </w:rPr>
            </w:pPr>
            <w:r w:rsidRPr="00F934C5">
              <w:rPr>
                <w:rFonts w:asciiTheme="minorHAnsi" w:hAnsiTheme="minorHAnsi"/>
                <w:sz w:val="22"/>
                <w:szCs w:val="22"/>
              </w:rPr>
              <w:t>OUI                NON</w:t>
            </w:r>
          </w:p>
        </w:tc>
        <w:tc>
          <w:tcPr>
            <w:tcW w:w="2659" w:type="dxa"/>
            <w:vAlign w:val="center"/>
            <w:tcPrChange w:id="122" w:author="Stagiaire" w:date="2019-04-02T09:36:00Z">
              <w:tcPr>
                <w:tcW w:w="3005" w:type="dxa"/>
                <w:vAlign w:val="center"/>
              </w:tcPr>
            </w:tcPrChange>
          </w:tcPr>
          <w:p w14:paraId="7384C02D" w14:textId="63842B53" w:rsidR="00B04CFD" w:rsidRPr="00F156AC" w:rsidRDefault="00B04CFD" w:rsidP="00B04CFD">
            <w:pPr>
              <w:pStyle w:val="Style1"/>
              <w:rPr>
                <w:rFonts w:asciiTheme="minorHAnsi" w:hAnsiTheme="minorHAnsi"/>
                <w:sz w:val="22"/>
                <w:szCs w:val="22"/>
              </w:rPr>
            </w:pPr>
            <w:r w:rsidRPr="00F934C5">
              <w:rPr>
                <w:rFonts w:asciiTheme="minorHAnsi" w:hAnsiTheme="minorHAnsi"/>
                <w:sz w:val="22"/>
                <w:szCs w:val="22"/>
              </w:rPr>
              <w:t>OUI                NON</w:t>
            </w:r>
          </w:p>
        </w:tc>
      </w:tr>
      <w:tr w:rsidR="00B04CFD" w14:paraId="5AF500F9" w14:textId="77777777" w:rsidTr="008D0B2A">
        <w:trPr>
          <w:trHeight w:hRule="exact" w:val="1278"/>
          <w:trPrChange w:id="123" w:author="Stagiaire" w:date="2019-04-02T09:36:00Z">
            <w:trPr>
              <w:trHeight w:hRule="exact" w:val="1278"/>
            </w:trPr>
          </w:trPrChange>
        </w:trPr>
        <w:tc>
          <w:tcPr>
            <w:tcW w:w="714" w:type="dxa"/>
            <w:vMerge w:val="restart"/>
            <w:textDirection w:val="btLr"/>
            <w:vAlign w:val="center"/>
            <w:tcPrChange w:id="124" w:author="Stagiaire" w:date="2019-04-02T09:36:00Z">
              <w:tcPr>
                <w:tcW w:w="714" w:type="dxa"/>
                <w:vMerge w:val="restart"/>
                <w:textDirection w:val="btLr"/>
                <w:vAlign w:val="center"/>
              </w:tcPr>
            </w:tcPrChange>
          </w:tcPr>
          <w:p w14:paraId="512BDA99" w14:textId="75C135E7" w:rsidR="00B04CFD" w:rsidRDefault="00B04CFD" w:rsidP="00BF6E24">
            <w:pPr>
              <w:pStyle w:val="Style1"/>
              <w:ind w:left="113" w:right="113"/>
              <w:rPr>
                <w:rFonts w:asciiTheme="minorHAnsi" w:hAnsiTheme="minorHAnsi"/>
                <w:sz w:val="22"/>
                <w:szCs w:val="22"/>
              </w:rPr>
            </w:pPr>
            <w:r>
              <w:rPr>
                <w:rFonts w:asciiTheme="minorHAnsi" w:hAnsiTheme="minorHAnsi"/>
                <w:sz w:val="22"/>
                <w:szCs w:val="22"/>
              </w:rPr>
              <w:t>Pratique de l’assec</w:t>
            </w:r>
          </w:p>
        </w:tc>
        <w:tc>
          <w:tcPr>
            <w:tcW w:w="2835" w:type="dxa"/>
            <w:vAlign w:val="center"/>
            <w:tcPrChange w:id="125" w:author="Stagiaire" w:date="2019-04-02T09:36:00Z">
              <w:tcPr>
                <w:tcW w:w="1979" w:type="dxa"/>
                <w:vAlign w:val="center"/>
              </w:tcPr>
            </w:tcPrChange>
          </w:tcPr>
          <w:p w14:paraId="7E7911CF" w14:textId="0388D8A8" w:rsidR="00B04CFD" w:rsidRPr="00F156AC" w:rsidRDefault="00B04CFD" w:rsidP="00B04CFD">
            <w:pPr>
              <w:pStyle w:val="Style1"/>
              <w:jc w:val="left"/>
              <w:rPr>
                <w:rFonts w:asciiTheme="minorHAnsi" w:hAnsiTheme="minorHAnsi"/>
                <w:sz w:val="22"/>
                <w:szCs w:val="22"/>
              </w:rPr>
            </w:pPr>
            <w:r>
              <w:rPr>
                <w:rFonts w:asciiTheme="minorHAnsi" w:hAnsiTheme="minorHAnsi"/>
                <w:sz w:val="22"/>
                <w:szCs w:val="22"/>
              </w:rPr>
              <w:t>Motif</w:t>
            </w:r>
            <w:ins w:id="126" w:author="Stagiaire" w:date="2019-04-02T09:35:00Z">
              <w:r w:rsidR="008D0B2A">
                <w:rPr>
                  <w:rFonts w:asciiTheme="minorHAnsi" w:hAnsiTheme="minorHAnsi"/>
                  <w:sz w:val="22"/>
                  <w:szCs w:val="22"/>
                </w:rPr>
                <w:t xml:space="preserve"> (minéralisation des sédiments, espèces exotiques envahissantes, travaux</w:t>
              </w:r>
            </w:ins>
            <w:ins w:id="127" w:author="Stagiaire" w:date="2019-04-02T09:36:00Z">
              <w:r w:rsidR="008D0B2A">
                <w:rPr>
                  <w:rFonts w:asciiTheme="minorHAnsi" w:hAnsiTheme="minorHAnsi"/>
                  <w:sz w:val="22"/>
                  <w:szCs w:val="22"/>
                </w:rPr>
                <w:t>…)</w:t>
              </w:r>
            </w:ins>
          </w:p>
        </w:tc>
        <w:tc>
          <w:tcPr>
            <w:tcW w:w="2835" w:type="dxa"/>
            <w:vAlign w:val="center"/>
            <w:tcPrChange w:id="128" w:author="Stagiaire" w:date="2019-04-02T09:36:00Z">
              <w:tcPr>
                <w:tcW w:w="3005" w:type="dxa"/>
                <w:vAlign w:val="center"/>
              </w:tcPr>
            </w:tcPrChange>
          </w:tcPr>
          <w:p w14:paraId="1E6E2846" w14:textId="77777777" w:rsidR="00BF6E24" w:rsidRDefault="00BF6E24" w:rsidP="00BF6E2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05AD2D4F" w14:textId="030BD695" w:rsidR="00B04CFD" w:rsidRPr="00F156AC" w:rsidRDefault="00BF6E24" w:rsidP="00BF6E2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835" w:type="dxa"/>
            <w:vAlign w:val="center"/>
            <w:tcPrChange w:id="129" w:author="Stagiaire" w:date="2019-04-02T09:36:00Z">
              <w:tcPr>
                <w:tcW w:w="3005" w:type="dxa"/>
                <w:vAlign w:val="center"/>
              </w:tcPr>
            </w:tcPrChange>
          </w:tcPr>
          <w:p w14:paraId="1F9E3314" w14:textId="77777777" w:rsidR="00BF6E24" w:rsidRDefault="00BF6E24" w:rsidP="00BF6E2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5FAFF3F5" w14:textId="131A3A1E" w:rsidR="00B04CFD" w:rsidRPr="00F156AC" w:rsidRDefault="00BF6E24" w:rsidP="00BF6E2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835" w:type="dxa"/>
            <w:vAlign w:val="center"/>
            <w:tcPrChange w:id="130" w:author="Stagiaire" w:date="2019-04-02T09:36:00Z">
              <w:tcPr>
                <w:tcW w:w="3005" w:type="dxa"/>
                <w:vAlign w:val="center"/>
              </w:tcPr>
            </w:tcPrChange>
          </w:tcPr>
          <w:p w14:paraId="5AD5DAF8" w14:textId="77777777" w:rsidR="00BF6E24" w:rsidRDefault="00BF6E24" w:rsidP="00BF6E2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7C2EEA0C" w14:textId="593E5075" w:rsidR="00B04CFD" w:rsidRPr="00F156AC" w:rsidRDefault="00BF6E24" w:rsidP="00BF6E2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659" w:type="dxa"/>
            <w:vAlign w:val="center"/>
            <w:tcPrChange w:id="131" w:author="Stagiaire" w:date="2019-04-02T09:36:00Z">
              <w:tcPr>
                <w:tcW w:w="3005" w:type="dxa"/>
                <w:vAlign w:val="center"/>
              </w:tcPr>
            </w:tcPrChange>
          </w:tcPr>
          <w:p w14:paraId="5801F2E8" w14:textId="77777777" w:rsidR="00BF6E24" w:rsidRDefault="00BF6E24" w:rsidP="00BF6E24">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2ED5CBB7" w14:textId="5DD081AD" w:rsidR="00B04CFD" w:rsidRPr="00F156AC" w:rsidRDefault="00BF6E24" w:rsidP="00BF6E24">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r>
      <w:tr w:rsidR="00B04CFD" w14:paraId="038F1D75" w14:textId="77777777" w:rsidTr="008D0B2A">
        <w:trPr>
          <w:trHeight w:hRule="exact" w:val="761"/>
          <w:trPrChange w:id="132" w:author="Stagiaire" w:date="2019-04-02T09:36:00Z">
            <w:trPr>
              <w:trHeight w:hRule="exact" w:val="761"/>
            </w:trPr>
          </w:trPrChange>
        </w:trPr>
        <w:tc>
          <w:tcPr>
            <w:tcW w:w="714" w:type="dxa"/>
            <w:vMerge/>
            <w:vAlign w:val="center"/>
            <w:tcPrChange w:id="133" w:author="Stagiaire" w:date="2019-04-02T09:36:00Z">
              <w:tcPr>
                <w:tcW w:w="714" w:type="dxa"/>
                <w:vMerge/>
                <w:vAlign w:val="center"/>
              </w:tcPr>
            </w:tcPrChange>
          </w:tcPr>
          <w:p w14:paraId="45602BBF" w14:textId="77777777" w:rsidR="00B04CFD" w:rsidRDefault="00B04CFD" w:rsidP="00B04CFD">
            <w:pPr>
              <w:pStyle w:val="Style1"/>
              <w:jc w:val="left"/>
              <w:rPr>
                <w:rFonts w:asciiTheme="minorHAnsi" w:hAnsiTheme="minorHAnsi"/>
                <w:sz w:val="22"/>
                <w:szCs w:val="22"/>
              </w:rPr>
            </w:pPr>
          </w:p>
        </w:tc>
        <w:tc>
          <w:tcPr>
            <w:tcW w:w="2835" w:type="dxa"/>
            <w:vAlign w:val="center"/>
            <w:tcPrChange w:id="134" w:author="Stagiaire" w:date="2019-04-02T09:36:00Z">
              <w:tcPr>
                <w:tcW w:w="1979" w:type="dxa"/>
                <w:vAlign w:val="center"/>
              </w:tcPr>
            </w:tcPrChange>
          </w:tcPr>
          <w:p w14:paraId="157B177B" w14:textId="5FB85D13" w:rsidR="00B04CFD" w:rsidRDefault="00B04CFD" w:rsidP="00B04CFD">
            <w:pPr>
              <w:pStyle w:val="Style1"/>
              <w:jc w:val="left"/>
              <w:rPr>
                <w:rFonts w:asciiTheme="minorHAnsi" w:hAnsiTheme="minorHAnsi"/>
                <w:sz w:val="22"/>
                <w:szCs w:val="22"/>
              </w:rPr>
            </w:pPr>
            <w:r>
              <w:rPr>
                <w:rFonts w:asciiTheme="minorHAnsi" w:hAnsiTheme="minorHAnsi"/>
                <w:sz w:val="22"/>
                <w:szCs w:val="22"/>
              </w:rPr>
              <w:t>Fréquence</w:t>
            </w:r>
          </w:p>
        </w:tc>
        <w:tc>
          <w:tcPr>
            <w:tcW w:w="2835" w:type="dxa"/>
            <w:vAlign w:val="center"/>
            <w:tcPrChange w:id="135" w:author="Stagiaire" w:date="2019-04-02T09:36:00Z">
              <w:tcPr>
                <w:tcW w:w="3005" w:type="dxa"/>
                <w:vAlign w:val="center"/>
              </w:tcPr>
            </w:tcPrChange>
          </w:tcPr>
          <w:p w14:paraId="4A3FB698" w14:textId="77777777" w:rsidR="00B04CFD" w:rsidRPr="00E41B5D" w:rsidRDefault="00B04CFD" w:rsidP="00B04CFD">
            <w:pPr>
              <w:pStyle w:val="Style1"/>
              <w:spacing w:after="120"/>
              <w:jc w:val="left"/>
              <w:rPr>
                <w:rFonts w:asciiTheme="minorHAnsi" w:hAnsiTheme="minorHAnsi"/>
                <w:i/>
                <w:sz w:val="22"/>
                <w:szCs w:val="22"/>
              </w:rPr>
            </w:pPr>
            <w:r w:rsidRPr="00E41B5D">
              <w:rPr>
                <w:rFonts w:asciiTheme="minorHAnsi" w:hAnsiTheme="minorHAnsi"/>
                <w:i/>
                <w:sz w:val="22"/>
                <w:szCs w:val="22"/>
              </w:rPr>
              <w:t>Tous les :</w:t>
            </w:r>
          </w:p>
          <w:p w14:paraId="2E407C09" w14:textId="094CD1A5" w:rsidR="00B04CFD" w:rsidRPr="00F156AC" w:rsidRDefault="00B04CFD" w:rsidP="00B04CFD">
            <w:pPr>
              <w:pStyle w:val="Style1"/>
              <w:jc w:val="left"/>
              <w:rPr>
                <w:rFonts w:asciiTheme="minorHAnsi" w:hAnsiTheme="minorHAnsi"/>
                <w:sz w:val="22"/>
                <w:szCs w:val="22"/>
              </w:rPr>
            </w:pPr>
            <w:r>
              <w:rPr>
                <w:rFonts w:asciiTheme="minorHAnsi" w:hAnsiTheme="minorHAnsi"/>
                <w:sz w:val="22"/>
                <w:szCs w:val="22"/>
              </w:rPr>
              <w:t>1       2       3       &gt;3      ans</w:t>
            </w:r>
          </w:p>
        </w:tc>
        <w:tc>
          <w:tcPr>
            <w:tcW w:w="2835" w:type="dxa"/>
            <w:vAlign w:val="center"/>
            <w:tcPrChange w:id="136" w:author="Stagiaire" w:date="2019-04-02T09:36:00Z">
              <w:tcPr>
                <w:tcW w:w="3005" w:type="dxa"/>
                <w:vAlign w:val="center"/>
              </w:tcPr>
            </w:tcPrChange>
          </w:tcPr>
          <w:p w14:paraId="12E9B2BC" w14:textId="77777777" w:rsidR="00B04CFD" w:rsidRPr="00E41B5D" w:rsidRDefault="00B04CFD" w:rsidP="00B04CFD">
            <w:pPr>
              <w:pStyle w:val="Style1"/>
              <w:spacing w:after="120"/>
              <w:jc w:val="left"/>
              <w:rPr>
                <w:rFonts w:asciiTheme="minorHAnsi" w:hAnsiTheme="minorHAnsi"/>
                <w:i/>
                <w:sz w:val="22"/>
                <w:szCs w:val="22"/>
              </w:rPr>
            </w:pPr>
            <w:r w:rsidRPr="00E41B5D">
              <w:rPr>
                <w:rFonts w:asciiTheme="minorHAnsi" w:hAnsiTheme="minorHAnsi"/>
                <w:i/>
                <w:sz w:val="22"/>
                <w:szCs w:val="22"/>
              </w:rPr>
              <w:t>Tous les :</w:t>
            </w:r>
          </w:p>
          <w:p w14:paraId="7AE34181" w14:textId="2A7AA20D" w:rsidR="00B04CFD" w:rsidRPr="00F156AC" w:rsidRDefault="00B04CFD" w:rsidP="00B04CFD">
            <w:pPr>
              <w:pStyle w:val="Style1"/>
              <w:jc w:val="left"/>
              <w:rPr>
                <w:rFonts w:asciiTheme="minorHAnsi" w:hAnsiTheme="minorHAnsi"/>
                <w:sz w:val="22"/>
                <w:szCs w:val="22"/>
              </w:rPr>
            </w:pPr>
            <w:r>
              <w:rPr>
                <w:rFonts w:asciiTheme="minorHAnsi" w:hAnsiTheme="minorHAnsi"/>
                <w:sz w:val="22"/>
                <w:szCs w:val="22"/>
              </w:rPr>
              <w:t>1       2       3       &gt;3      ans</w:t>
            </w:r>
          </w:p>
        </w:tc>
        <w:tc>
          <w:tcPr>
            <w:tcW w:w="2835" w:type="dxa"/>
            <w:vAlign w:val="center"/>
            <w:tcPrChange w:id="137" w:author="Stagiaire" w:date="2019-04-02T09:36:00Z">
              <w:tcPr>
                <w:tcW w:w="3005" w:type="dxa"/>
                <w:vAlign w:val="center"/>
              </w:tcPr>
            </w:tcPrChange>
          </w:tcPr>
          <w:p w14:paraId="181EDD43" w14:textId="77777777" w:rsidR="00B04CFD" w:rsidRPr="00E41B5D" w:rsidRDefault="00B04CFD" w:rsidP="00B04CFD">
            <w:pPr>
              <w:pStyle w:val="Style1"/>
              <w:spacing w:after="120"/>
              <w:jc w:val="left"/>
              <w:rPr>
                <w:rFonts w:asciiTheme="minorHAnsi" w:hAnsiTheme="minorHAnsi"/>
                <w:i/>
                <w:sz w:val="22"/>
                <w:szCs w:val="22"/>
              </w:rPr>
            </w:pPr>
            <w:r w:rsidRPr="00E41B5D">
              <w:rPr>
                <w:rFonts w:asciiTheme="minorHAnsi" w:hAnsiTheme="minorHAnsi"/>
                <w:i/>
                <w:sz w:val="22"/>
                <w:szCs w:val="22"/>
              </w:rPr>
              <w:t>Tous les :</w:t>
            </w:r>
          </w:p>
          <w:p w14:paraId="7B54E2B4" w14:textId="731B1AE5" w:rsidR="00B04CFD" w:rsidRPr="00F156AC" w:rsidRDefault="00B04CFD" w:rsidP="00B04CFD">
            <w:pPr>
              <w:pStyle w:val="Style1"/>
              <w:jc w:val="left"/>
              <w:rPr>
                <w:rFonts w:asciiTheme="minorHAnsi" w:hAnsiTheme="minorHAnsi"/>
                <w:sz w:val="22"/>
                <w:szCs w:val="22"/>
              </w:rPr>
            </w:pPr>
            <w:r>
              <w:rPr>
                <w:rFonts w:asciiTheme="minorHAnsi" w:hAnsiTheme="minorHAnsi"/>
                <w:sz w:val="22"/>
                <w:szCs w:val="22"/>
              </w:rPr>
              <w:t>1       2       3       &gt;3      ans</w:t>
            </w:r>
          </w:p>
        </w:tc>
        <w:tc>
          <w:tcPr>
            <w:tcW w:w="2659" w:type="dxa"/>
            <w:vAlign w:val="center"/>
            <w:tcPrChange w:id="138" w:author="Stagiaire" w:date="2019-04-02T09:36:00Z">
              <w:tcPr>
                <w:tcW w:w="3005" w:type="dxa"/>
                <w:vAlign w:val="center"/>
              </w:tcPr>
            </w:tcPrChange>
          </w:tcPr>
          <w:p w14:paraId="4950EBD6" w14:textId="77777777" w:rsidR="00B04CFD" w:rsidRPr="00E41B5D" w:rsidRDefault="00B04CFD" w:rsidP="00B04CFD">
            <w:pPr>
              <w:pStyle w:val="Style1"/>
              <w:spacing w:after="120"/>
              <w:jc w:val="left"/>
              <w:rPr>
                <w:rFonts w:asciiTheme="minorHAnsi" w:hAnsiTheme="minorHAnsi"/>
                <w:i/>
                <w:sz w:val="22"/>
                <w:szCs w:val="22"/>
              </w:rPr>
            </w:pPr>
            <w:r w:rsidRPr="00E41B5D">
              <w:rPr>
                <w:rFonts w:asciiTheme="minorHAnsi" w:hAnsiTheme="minorHAnsi"/>
                <w:i/>
                <w:sz w:val="22"/>
                <w:szCs w:val="22"/>
              </w:rPr>
              <w:t>Tous les :</w:t>
            </w:r>
          </w:p>
          <w:p w14:paraId="028A0283" w14:textId="40744C28" w:rsidR="00B04CFD" w:rsidRPr="00F156AC" w:rsidRDefault="00B04CFD" w:rsidP="00B04CFD">
            <w:pPr>
              <w:pStyle w:val="Style1"/>
              <w:jc w:val="left"/>
              <w:rPr>
                <w:rFonts w:asciiTheme="minorHAnsi" w:hAnsiTheme="minorHAnsi"/>
                <w:sz w:val="22"/>
                <w:szCs w:val="22"/>
              </w:rPr>
            </w:pPr>
            <w:r>
              <w:rPr>
                <w:rFonts w:asciiTheme="minorHAnsi" w:hAnsiTheme="minorHAnsi"/>
                <w:sz w:val="22"/>
                <w:szCs w:val="22"/>
              </w:rPr>
              <w:t>1       2       3       &gt;3      ans</w:t>
            </w:r>
          </w:p>
        </w:tc>
      </w:tr>
    </w:tbl>
    <w:p w14:paraId="0A4830C2" w14:textId="77777777" w:rsidR="00D44AC4" w:rsidRDefault="00D44AC4" w:rsidP="00740B5F">
      <w:pPr>
        <w:pStyle w:val="Style1"/>
        <w:pBdr>
          <w:bottom w:val="single" w:sz="4" w:space="1" w:color="0070C0"/>
        </w:pBdr>
        <w:jc w:val="left"/>
        <w:rPr>
          <w:rFonts w:asciiTheme="minorHAnsi" w:hAnsiTheme="minorHAnsi" w:cstheme="minorHAnsi"/>
          <w:b/>
          <w:color w:val="2E74B5" w:themeColor="accent1" w:themeShade="BF"/>
          <w:sz w:val="28"/>
          <w:szCs w:val="28"/>
        </w:rPr>
        <w:sectPr w:rsidR="00D44AC4" w:rsidSect="00D44AC4">
          <w:pgSz w:w="16838" w:h="11906" w:orient="landscape"/>
          <w:pgMar w:top="1134" w:right="1134" w:bottom="1134" w:left="1134" w:header="709" w:footer="709" w:gutter="0"/>
          <w:cols w:space="708"/>
          <w:docGrid w:linePitch="360"/>
        </w:sectPr>
      </w:pPr>
    </w:p>
    <w:p w14:paraId="3F57A967" w14:textId="6E393767" w:rsidR="004F6D75" w:rsidRPr="00256DAF" w:rsidRDefault="004F6D75" w:rsidP="004F6D75">
      <w:pPr>
        <w:spacing w:after="0" w:line="240" w:lineRule="auto"/>
        <w:ind w:right="-428"/>
        <w:rPr>
          <w:rFonts w:eastAsia="Times New Roman" w:cstheme="minorHAnsi"/>
          <w:lang w:eastAsia="fr-FR"/>
        </w:rPr>
      </w:pPr>
      <w:r>
        <w:rPr>
          <w:rFonts w:eastAsia="Times New Roman" w:cstheme="minorHAnsi"/>
          <w:lang w:eastAsia="fr-FR"/>
        </w:rPr>
        <w:t xml:space="preserve">Si des </w:t>
      </w:r>
      <w:r w:rsidRPr="004F01A6">
        <w:rPr>
          <w:rFonts w:eastAsia="Times New Roman" w:cstheme="minorHAnsi"/>
          <w:lang w:eastAsia="fr-FR"/>
        </w:rPr>
        <w:t>travaux importants d’entretien/</w:t>
      </w:r>
      <w:r>
        <w:rPr>
          <w:rFonts w:eastAsia="Times New Roman" w:cstheme="minorHAnsi"/>
          <w:lang w:eastAsia="fr-FR"/>
        </w:rPr>
        <w:t>d’</w:t>
      </w:r>
      <w:r w:rsidRPr="00256DAF">
        <w:rPr>
          <w:rFonts w:eastAsia="Times New Roman" w:cstheme="minorHAnsi"/>
          <w:lang w:eastAsia="fr-FR"/>
        </w:rPr>
        <w:t>aménagement ont été effectués</w:t>
      </w:r>
      <w:r>
        <w:rPr>
          <w:rFonts w:eastAsia="Times New Roman" w:cstheme="minorHAnsi"/>
          <w:lang w:eastAsia="fr-FR"/>
        </w:rPr>
        <w:t xml:space="preserve"> sur l’un ou plusieurs des plans d’eau que vous possédez/gérez, décrivez-nous leurs natures et périodes de réalisation</w:t>
      </w:r>
      <w:r w:rsidRPr="00256DAF">
        <w:rPr>
          <w:rFonts w:eastAsia="Times New Roman" w:cstheme="minorHAnsi"/>
          <w:lang w:eastAsia="fr-FR"/>
        </w:rPr>
        <w:t xml:space="preserve"> ?</w:t>
      </w:r>
    </w:p>
    <w:p w14:paraId="31788F66" w14:textId="77777777" w:rsidR="004F6D75" w:rsidRPr="00BF08E0" w:rsidRDefault="004F6D75" w:rsidP="004F6D75">
      <w:pPr>
        <w:spacing w:after="0" w:line="240" w:lineRule="auto"/>
        <w:ind w:left="720" w:right="-428"/>
        <w:rPr>
          <w:rFonts w:eastAsia="Times New Roman" w:cstheme="minorHAnsi"/>
          <w:lang w:eastAsia="fr-FR"/>
        </w:rPr>
      </w:pPr>
    </w:p>
    <w:p w14:paraId="2C471D03" w14:textId="716A0C60" w:rsidR="004F6D75" w:rsidRDefault="004F6D75" w:rsidP="004F6D75">
      <w:r>
        <w:t>.............................................................................................................................................................................</w:t>
      </w:r>
    </w:p>
    <w:p w14:paraId="4F046639" w14:textId="77777777" w:rsidR="004F6D75" w:rsidRDefault="004F6D75" w:rsidP="004F6D75">
      <w:r>
        <w:t>.............................................................................................................................................................................</w:t>
      </w:r>
    </w:p>
    <w:p w14:paraId="76EB587B" w14:textId="77777777" w:rsidR="004F6D75" w:rsidRDefault="004F6D75" w:rsidP="004F6D75">
      <w:r>
        <w:t>.............................................................................................................................................................................</w:t>
      </w:r>
    </w:p>
    <w:p w14:paraId="3F6135BB" w14:textId="77777777" w:rsidR="004F6D75" w:rsidRDefault="004F6D75" w:rsidP="004F6D75">
      <w:r>
        <w:t>.............................................................................................................................................................................</w:t>
      </w:r>
    </w:p>
    <w:p w14:paraId="2D971B87" w14:textId="77777777" w:rsidR="004F6D75" w:rsidRDefault="004F6D75" w:rsidP="004F6D75">
      <w:r>
        <w:t>.............................................................................................................................................................................</w:t>
      </w:r>
    </w:p>
    <w:p w14:paraId="4C6172A2" w14:textId="77777777" w:rsidR="004F6D75" w:rsidRDefault="004F6D75" w:rsidP="004F6D75">
      <w:r>
        <w:t>.............................................................................................................................................................................</w:t>
      </w:r>
    </w:p>
    <w:p w14:paraId="68CA65B3" w14:textId="77777777" w:rsidR="00E77BA5" w:rsidRDefault="00E77BA5" w:rsidP="00E77BA5">
      <w:r>
        <w:t>.............................................................................................................................................................................</w:t>
      </w:r>
    </w:p>
    <w:p w14:paraId="0C69BD35" w14:textId="3421FC85" w:rsidR="004F6D75" w:rsidRDefault="004F6D75" w:rsidP="004F6D75"/>
    <w:p w14:paraId="0EA9600F" w14:textId="6978D3CD" w:rsidR="003F5599" w:rsidRPr="004F01A6" w:rsidRDefault="004F6D75" w:rsidP="003F5599">
      <w:pPr>
        <w:pStyle w:val="En-tte"/>
        <w:numPr>
          <w:ilvl w:val="12"/>
          <w:numId w:val="1"/>
        </w:numPr>
        <w:jc w:val="left"/>
        <w:rPr>
          <w:rFonts w:asciiTheme="minorHAnsi" w:hAnsiTheme="minorHAnsi" w:cstheme="minorHAnsi"/>
          <w:sz w:val="22"/>
          <w:szCs w:val="22"/>
        </w:rPr>
      </w:pPr>
      <w:r>
        <w:rPr>
          <w:rFonts w:asciiTheme="minorHAnsi" w:hAnsiTheme="minorHAnsi" w:cstheme="minorHAnsi"/>
          <w:sz w:val="22"/>
          <w:szCs w:val="22"/>
        </w:rPr>
        <w:t xml:space="preserve">Si vous avez des </w:t>
      </w:r>
      <w:r w:rsidR="003F5599" w:rsidRPr="004F01A6">
        <w:rPr>
          <w:rFonts w:asciiTheme="minorHAnsi" w:hAnsiTheme="minorHAnsi" w:cstheme="minorHAnsi"/>
          <w:sz w:val="22"/>
          <w:szCs w:val="22"/>
        </w:rPr>
        <w:t>projets sur cet/s étang(s)</w:t>
      </w:r>
      <w:r>
        <w:rPr>
          <w:rFonts w:asciiTheme="minorHAnsi" w:hAnsiTheme="minorHAnsi" w:cstheme="minorHAnsi"/>
          <w:sz w:val="22"/>
          <w:szCs w:val="22"/>
        </w:rPr>
        <w:t>, décrivez-nous leurs natures et les objectifs recherchés</w:t>
      </w:r>
      <w:r w:rsidR="003F5599" w:rsidRPr="004F01A6">
        <w:rPr>
          <w:rFonts w:asciiTheme="minorHAnsi" w:hAnsiTheme="minorHAnsi" w:cstheme="minorHAnsi"/>
          <w:sz w:val="22"/>
          <w:szCs w:val="22"/>
        </w:rPr>
        <w:t xml:space="preserve"> ? </w:t>
      </w:r>
    </w:p>
    <w:p w14:paraId="1DBB67B6" w14:textId="77777777" w:rsidR="004F6D75" w:rsidRDefault="004F6D75" w:rsidP="004F6D75">
      <w:pPr>
        <w:spacing w:after="0"/>
      </w:pPr>
    </w:p>
    <w:p w14:paraId="321C59D6" w14:textId="1B5EC515" w:rsidR="004F6D75" w:rsidRDefault="004F6D75" w:rsidP="004F6D75">
      <w:r>
        <w:t>.............................................................................................................................................................................</w:t>
      </w:r>
    </w:p>
    <w:p w14:paraId="04AF272F" w14:textId="77777777" w:rsidR="004F6D75" w:rsidRDefault="004F6D75" w:rsidP="004F6D75">
      <w:r>
        <w:t>.............................................................................................................................................................................</w:t>
      </w:r>
    </w:p>
    <w:p w14:paraId="4E7EF1A4" w14:textId="77777777" w:rsidR="004F6D75" w:rsidRDefault="004F6D75" w:rsidP="004F6D75">
      <w:r>
        <w:t>.............................................................................................................................................................................</w:t>
      </w:r>
    </w:p>
    <w:p w14:paraId="770909ED" w14:textId="77777777" w:rsidR="004F6D75" w:rsidRDefault="004F6D75" w:rsidP="004F6D75">
      <w:r>
        <w:t>.............................................................................................................................................................................</w:t>
      </w:r>
    </w:p>
    <w:p w14:paraId="30CEB1C6" w14:textId="77777777" w:rsidR="004F6D75" w:rsidRDefault="004F6D75" w:rsidP="004F6D75">
      <w:r>
        <w:t>.............................................................................................................................................................................</w:t>
      </w:r>
    </w:p>
    <w:p w14:paraId="04536565" w14:textId="77777777" w:rsidR="00E77BA5" w:rsidRDefault="00E77BA5" w:rsidP="00E77BA5">
      <w:r>
        <w:t>.............................................................................................................................................................................</w:t>
      </w:r>
    </w:p>
    <w:p w14:paraId="15CF0BEA" w14:textId="77777777" w:rsidR="004F6D75" w:rsidRDefault="004F6D75" w:rsidP="004F01A6">
      <w:pPr>
        <w:numPr>
          <w:ilvl w:val="12"/>
          <w:numId w:val="0"/>
        </w:numPr>
        <w:spacing w:after="120" w:line="240" w:lineRule="auto"/>
        <w:ind w:right="-428"/>
        <w:rPr>
          <w:rFonts w:eastAsia="Times New Roman" w:cstheme="minorHAnsi"/>
          <w:lang w:eastAsia="fr-FR"/>
        </w:rPr>
      </w:pPr>
    </w:p>
    <w:p w14:paraId="20A8E3FA" w14:textId="76558767" w:rsidR="004F01A6" w:rsidRPr="004F01A6" w:rsidRDefault="004F01A6" w:rsidP="004F01A6">
      <w:pPr>
        <w:numPr>
          <w:ilvl w:val="12"/>
          <w:numId w:val="0"/>
        </w:numPr>
        <w:spacing w:after="120" w:line="240" w:lineRule="auto"/>
        <w:ind w:right="-428"/>
        <w:rPr>
          <w:rFonts w:eastAsia="Times New Roman" w:cstheme="minorHAnsi"/>
          <w:lang w:eastAsia="fr-FR"/>
        </w:rPr>
      </w:pPr>
      <w:r w:rsidRPr="004F01A6">
        <w:rPr>
          <w:rFonts w:eastAsia="Times New Roman" w:cstheme="minorHAnsi"/>
          <w:lang w:eastAsia="fr-FR"/>
        </w:rPr>
        <w:t xml:space="preserve">Quelle(s) difficulté(s) éventuelle(s) rencontrez-vous dans la gestion de </w:t>
      </w:r>
      <w:r w:rsidR="004F6D75" w:rsidRPr="004F01A6">
        <w:rPr>
          <w:rFonts w:cstheme="minorHAnsi"/>
        </w:rPr>
        <w:t>cet/s étang(s)</w:t>
      </w:r>
      <w:r w:rsidRPr="004F01A6">
        <w:rPr>
          <w:rFonts w:eastAsia="Times New Roman" w:cstheme="minorHAnsi"/>
          <w:lang w:eastAsia="fr-FR"/>
        </w:rPr>
        <w:t> ?</w:t>
      </w:r>
    </w:p>
    <w:p w14:paraId="3397F461" w14:textId="77777777" w:rsidR="004F6D75" w:rsidRDefault="004F6D75" w:rsidP="004F6D75">
      <w:pPr>
        <w:spacing w:after="0"/>
      </w:pPr>
    </w:p>
    <w:p w14:paraId="6786FE15" w14:textId="77777777" w:rsidR="004F6D75" w:rsidRDefault="004F6D75" w:rsidP="004F6D75">
      <w:r>
        <w:t>.............................................................................................................................................................................</w:t>
      </w:r>
    </w:p>
    <w:p w14:paraId="40CE6B75" w14:textId="77777777" w:rsidR="004F6D75" w:rsidRDefault="004F6D75" w:rsidP="004F6D75">
      <w:r>
        <w:t>.............................................................................................................................................................................</w:t>
      </w:r>
    </w:p>
    <w:p w14:paraId="49FD3CB2" w14:textId="795B5691" w:rsidR="004F6D75" w:rsidRDefault="00EE7FD6" w:rsidP="00EE7FD6">
      <w:r>
        <w:t>.............................................................................................................................................................................</w:t>
      </w:r>
    </w:p>
    <w:p w14:paraId="1DDAF401" w14:textId="77777777" w:rsidR="00EE7FD6" w:rsidRDefault="00EE7FD6" w:rsidP="00EE7FD6">
      <w:r>
        <w:t>.............................................................................................................................................................................</w:t>
      </w:r>
    </w:p>
    <w:p w14:paraId="73CF8900" w14:textId="77777777" w:rsidR="00EE7FD6" w:rsidRDefault="00EE7FD6" w:rsidP="00EE7FD6">
      <w:r>
        <w:t>.............................................................................................................................................................................</w:t>
      </w:r>
    </w:p>
    <w:p w14:paraId="61204D3C" w14:textId="77777777" w:rsidR="00E77BA5" w:rsidRDefault="00E77BA5" w:rsidP="00E77BA5">
      <w:r>
        <w:t>.............................................................................................................................................................................</w:t>
      </w:r>
    </w:p>
    <w:p w14:paraId="487C7D4E" w14:textId="77777777" w:rsidR="00204129" w:rsidRDefault="00204129" w:rsidP="004F01A6">
      <w:pPr>
        <w:numPr>
          <w:ilvl w:val="12"/>
          <w:numId w:val="0"/>
        </w:numPr>
        <w:spacing w:after="120" w:line="240" w:lineRule="auto"/>
        <w:ind w:right="-428"/>
        <w:rPr>
          <w:rFonts w:eastAsia="Times New Roman" w:cstheme="minorHAnsi"/>
          <w:lang w:eastAsia="fr-FR"/>
        </w:rPr>
      </w:pPr>
    </w:p>
    <w:p w14:paraId="510B7285" w14:textId="4EFC84B9" w:rsidR="004F01A6" w:rsidRPr="004F01A6" w:rsidRDefault="004F01A6" w:rsidP="004F01A6">
      <w:pPr>
        <w:numPr>
          <w:ilvl w:val="12"/>
          <w:numId w:val="0"/>
        </w:numPr>
        <w:spacing w:after="120" w:line="240" w:lineRule="auto"/>
        <w:ind w:right="-428"/>
        <w:rPr>
          <w:rFonts w:eastAsia="Times New Roman" w:cstheme="minorHAnsi"/>
          <w:lang w:eastAsia="fr-FR"/>
        </w:rPr>
      </w:pPr>
      <w:r w:rsidRPr="004F01A6">
        <w:rPr>
          <w:rFonts w:eastAsia="Times New Roman" w:cstheme="minorHAnsi"/>
          <w:lang w:eastAsia="fr-FR"/>
        </w:rPr>
        <w:t>Autres observations que vous souhaitez formuler :</w:t>
      </w:r>
    </w:p>
    <w:p w14:paraId="7CC78E56" w14:textId="77777777" w:rsidR="00EE7FD6" w:rsidRDefault="00EE7FD6" w:rsidP="00EE7FD6">
      <w:r>
        <w:t>.............................................................................................................................................................................</w:t>
      </w:r>
    </w:p>
    <w:p w14:paraId="0EAC8450" w14:textId="77777777" w:rsidR="00EE7FD6" w:rsidRDefault="00EE7FD6" w:rsidP="00EE7FD6">
      <w:r>
        <w:t>.............................................................................................................................................................................</w:t>
      </w:r>
    </w:p>
    <w:p w14:paraId="0B5CA956" w14:textId="77777777" w:rsidR="00EE7FD6" w:rsidRDefault="00EE7FD6" w:rsidP="00EE7FD6">
      <w:r>
        <w:t>.............................................................................................................................................................................</w:t>
      </w:r>
    </w:p>
    <w:p w14:paraId="37426E3E" w14:textId="1D7FD738" w:rsidR="00EE7FD6" w:rsidRDefault="00EE7FD6" w:rsidP="00EE7FD6">
      <w:r>
        <w:t>.............................................................................................................................................................................</w:t>
      </w:r>
    </w:p>
    <w:p w14:paraId="2B585015" w14:textId="77777777" w:rsidR="00E77BA5" w:rsidRDefault="00E77BA5" w:rsidP="00E77BA5">
      <w:r>
        <w:t>.............................................................................................................................................................................</w:t>
      </w:r>
    </w:p>
    <w:p w14:paraId="54526450" w14:textId="77777777" w:rsidR="00315E67" w:rsidRDefault="00315E67" w:rsidP="00315E67">
      <w:pPr>
        <w:pBdr>
          <w:bottom w:val="single" w:sz="4" w:space="1" w:color="0070C0"/>
        </w:pBdr>
        <w:tabs>
          <w:tab w:val="left" w:pos="1021"/>
        </w:tabs>
        <w:spacing w:after="0"/>
        <w:jc w:val="center"/>
        <w:rPr>
          <w:rFonts w:cs="Times New Roman"/>
          <w:b/>
          <w:color w:val="2E74B5" w:themeColor="accent1" w:themeShade="BF"/>
          <w:sz w:val="28"/>
          <w:szCs w:val="28"/>
        </w:rPr>
      </w:pPr>
      <w:r>
        <w:rPr>
          <w:rFonts w:cs="Times New Roman"/>
          <w:b/>
          <w:color w:val="2E74B5" w:themeColor="accent1" w:themeShade="BF"/>
          <w:sz w:val="28"/>
          <w:szCs w:val="28"/>
        </w:rPr>
        <w:t>Activité sur le territoire</w:t>
      </w:r>
    </w:p>
    <w:p w14:paraId="18B37FE2" w14:textId="0516BCB7" w:rsidR="00315E67" w:rsidRPr="00651537" w:rsidRDefault="00315E67" w:rsidP="00315E67">
      <w:pPr>
        <w:pBdr>
          <w:bottom w:val="single" w:sz="4" w:space="1" w:color="0070C0"/>
        </w:pBdr>
        <w:tabs>
          <w:tab w:val="left" w:pos="1021"/>
        </w:tabs>
        <w:jc w:val="center"/>
        <w:rPr>
          <w:rFonts w:cs="Times New Roman"/>
          <w:b/>
          <w:color w:val="2E74B5" w:themeColor="accent1" w:themeShade="BF"/>
          <w:sz w:val="28"/>
          <w:szCs w:val="28"/>
        </w:rPr>
      </w:pPr>
      <w:r>
        <w:rPr>
          <w:rFonts w:cs="Times New Roman"/>
          <w:b/>
          <w:color w:val="2E74B5" w:themeColor="accent1" w:themeShade="BF"/>
          <w:sz w:val="28"/>
          <w:szCs w:val="28"/>
        </w:rPr>
        <w:t>Gestion des parcelles riveraines d’étangs ou de cours d’eau</w:t>
      </w:r>
    </w:p>
    <w:p w14:paraId="1D4F4DFD" w14:textId="77777777" w:rsidR="004F01A6" w:rsidRPr="00045C76" w:rsidRDefault="004F01A6" w:rsidP="00AC6C6C">
      <w:pPr>
        <w:spacing w:after="0"/>
        <w:jc w:val="both"/>
        <w:rPr>
          <w:rFonts w:ascii="Times New Roman" w:hAnsi="Times New Roman" w:cs="Times New Roman"/>
        </w:rPr>
      </w:pPr>
    </w:p>
    <w:p w14:paraId="09112997" w14:textId="77777777" w:rsidR="00C92239" w:rsidRDefault="004F01A6" w:rsidP="003C0920">
      <w:pPr>
        <w:spacing w:before="240"/>
        <w:contextualSpacing/>
        <w:jc w:val="both"/>
        <w:rPr>
          <w:rFonts w:cstheme="minorHAnsi"/>
          <w:sz w:val="24"/>
          <w:szCs w:val="24"/>
        </w:rPr>
      </w:pPr>
      <w:r w:rsidRPr="003C0920">
        <w:rPr>
          <w:rFonts w:cstheme="minorHAnsi"/>
          <w:sz w:val="24"/>
          <w:szCs w:val="24"/>
        </w:rPr>
        <w:t xml:space="preserve">Cette partie du questionnaire s’adresse aux </w:t>
      </w:r>
      <w:r w:rsidRPr="003C0920">
        <w:rPr>
          <w:rFonts w:cstheme="minorHAnsi"/>
          <w:b/>
          <w:sz w:val="24"/>
          <w:szCs w:val="24"/>
        </w:rPr>
        <w:t>exploitants</w:t>
      </w:r>
      <w:r w:rsidRPr="003C0920">
        <w:rPr>
          <w:rFonts w:cstheme="minorHAnsi"/>
          <w:sz w:val="24"/>
          <w:szCs w:val="24"/>
        </w:rPr>
        <w:t xml:space="preserve"> d’une ou </w:t>
      </w:r>
      <w:r w:rsidR="00C92239">
        <w:rPr>
          <w:rFonts w:cstheme="minorHAnsi"/>
          <w:sz w:val="24"/>
          <w:szCs w:val="24"/>
        </w:rPr>
        <w:t xml:space="preserve">de </w:t>
      </w:r>
      <w:r w:rsidRPr="003C0920">
        <w:rPr>
          <w:rFonts w:cstheme="minorHAnsi"/>
          <w:sz w:val="24"/>
          <w:szCs w:val="24"/>
        </w:rPr>
        <w:t>plusieurs parcelles sur le territoire (bassins versa</w:t>
      </w:r>
      <w:r w:rsidR="00C92239">
        <w:rPr>
          <w:rFonts w:cstheme="minorHAnsi"/>
          <w:sz w:val="24"/>
          <w:szCs w:val="24"/>
        </w:rPr>
        <w:t>nts du Charnay et du Dompierre)</w:t>
      </w:r>
      <w:r w:rsidRPr="003C0920">
        <w:rPr>
          <w:rFonts w:cstheme="minorHAnsi"/>
          <w:sz w:val="24"/>
          <w:szCs w:val="24"/>
        </w:rPr>
        <w:t>. Il a pour but de mieux connaître les pratiques de gestion, les usages</w:t>
      </w:r>
      <w:r w:rsidR="003C0920" w:rsidRPr="003C0920">
        <w:rPr>
          <w:rFonts w:cstheme="minorHAnsi"/>
          <w:sz w:val="24"/>
          <w:szCs w:val="24"/>
        </w:rPr>
        <w:t xml:space="preserve">, les enjeux et les contraintes </w:t>
      </w:r>
      <w:r w:rsidRPr="003C0920">
        <w:rPr>
          <w:rFonts w:cstheme="minorHAnsi"/>
          <w:sz w:val="24"/>
          <w:szCs w:val="24"/>
        </w:rPr>
        <w:t>des exploitants de ce territoire et en particulier leur relation avec la ressource en eau</w:t>
      </w:r>
      <w:r w:rsidR="00BF08E0">
        <w:rPr>
          <w:rFonts w:cstheme="minorHAnsi"/>
          <w:sz w:val="24"/>
          <w:szCs w:val="24"/>
        </w:rPr>
        <w:t>.</w:t>
      </w:r>
    </w:p>
    <w:p w14:paraId="066FB051" w14:textId="47470B49" w:rsidR="004F01A6" w:rsidRPr="003C0920" w:rsidRDefault="003C0920" w:rsidP="003C0920">
      <w:pPr>
        <w:spacing w:before="240"/>
        <w:contextualSpacing/>
        <w:jc w:val="both"/>
        <w:rPr>
          <w:rFonts w:cstheme="minorHAnsi"/>
          <w:sz w:val="24"/>
          <w:szCs w:val="24"/>
        </w:rPr>
      </w:pPr>
      <w:r w:rsidRPr="00BF08E0">
        <w:rPr>
          <w:rFonts w:cstheme="minorHAnsi"/>
          <w:sz w:val="24"/>
          <w:szCs w:val="24"/>
          <w:u w:val="single"/>
        </w:rPr>
        <w:t>Si vous n’êtes pas concernés, rendez-vous à la page</w:t>
      </w:r>
      <w:r w:rsidR="00BF08E0" w:rsidRPr="00BF08E0">
        <w:rPr>
          <w:rFonts w:cstheme="minorHAnsi"/>
          <w:sz w:val="24"/>
          <w:szCs w:val="24"/>
          <w:u w:val="single"/>
        </w:rPr>
        <w:t xml:space="preserve"> </w:t>
      </w:r>
      <w:r w:rsidR="00710EBD">
        <w:rPr>
          <w:rFonts w:cstheme="minorHAnsi"/>
          <w:sz w:val="24"/>
          <w:szCs w:val="24"/>
          <w:u w:val="single"/>
        </w:rPr>
        <w:t>1</w:t>
      </w:r>
      <w:r w:rsidR="0054499D">
        <w:rPr>
          <w:rFonts w:cstheme="minorHAnsi"/>
          <w:sz w:val="24"/>
          <w:szCs w:val="24"/>
          <w:u w:val="single"/>
        </w:rPr>
        <w:t>0</w:t>
      </w:r>
      <w:r w:rsidR="004F01A6" w:rsidRPr="003C0920">
        <w:rPr>
          <w:rFonts w:cstheme="minorHAnsi"/>
          <w:sz w:val="24"/>
          <w:szCs w:val="24"/>
        </w:rPr>
        <w:t>.</w:t>
      </w:r>
    </w:p>
    <w:p w14:paraId="661DEB2D" w14:textId="552F2900" w:rsidR="003C0920" w:rsidRPr="003C0920" w:rsidRDefault="003C0920" w:rsidP="003C0920">
      <w:pPr>
        <w:pStyle w:val="En-tte"/>
        <w:spacing w:before="240" w:after="120"/>
        <w:contextualSpacing/>
        <w:jc w:val="both"/>
        <w:rPr>
          <w:rFonts w:asciiTheme="minorHAnsi" w:hAnsiTheme="minorHAnsi" w:cstheme="minorHAnsi"/>
          <w:sz w:val="24"/>
          <w:szCs w:val="24"/>
        </w:rPr>
      </w:pPr>
      <w:r w:rsidRPr="003C0920">
        <w:rPr>
          <w:rFonts w:asciiTheme="minorHAnsi" w:hAnsiTheme="minorHAnsi" w:cstheme="minorHAnsi"/>
          <w:sz w:val="24"/>
          <w:szCs w:val="24"/>
        </w:rPr>
        <w:t>-</w:t>
      </w:r>
      <w:r w:rsidR="0085413A">
        <w:rPr>
          <w:rFonts w:asciiTheme="minorHAnsi" w:hAnsiTheme="minorHAnsi" w:cstheme="minorHAnsi"/>
          <w:sz w:val="24"/>
          <w:szCs w:val="24"/>
        </w:rPr>
        <w:t xml:space="preserve"> </w:t>
      </w:r>
      <w:r w:rsidRPr="003C0920">
        <w:rPr>
          <w:rFonts w:asciiTheme="minorHAnsi" w:hAnsiTheme="minorHAnsi" w:cstheme="minorHAnsi"/>
          <w:sz w:val="24"/>
          <w:szCs w:val="24"/>
        </w:rPr>
        <w:t xml:space="preserve">Quels sont les </w:t>
      </w:r>
      <w:r w:rsidR="0085413A">
        <w:rPr>
          <w:rFonts w:asciiTheme="minorHAnsi" w:hAnsiTheme="minorHAnsi" w:cstheme="minorHAnsi"/>
          <w:sz w:val="24"/>
          <w:szCs w:val="24"/>
        </w:rPr>
        <w:t xml:space="preserve">productions de </w:t>
      </w:r>
      <w:r w:rsidRPr="003C0920">
        <w:rPr>
          <w:rFonts w:asciiTheme="minorHAnsi" w:hAnsiTheme="minorHAnsi" w:cstheme="minorHAnsi"/>
          <w:sz w:val="24"/>
          <w:szCs w:val="24"/>
        </w:rPr>
        <w:t xml:space="preserve">votre exploitation (céréales, bovins viande, ovins, </w:t>
      </w:r>
      <w:r w:rsidR="00934207">
        <w:rPr>
          <w:rFonts w:asciiTheme="minorHAnsi" w:hAnsiTheme="minorHAnsi" w:cstheme="minorHAnsi"/>
          <w:sz w:val="24"/>
          <w:szCs w:val="24"/>
        </w:rPr>
        <w:t xml:space="preserve">peupliers, </w:t>
      </w:r>
      <w:r w:rsidRPr="003C0920">
        <w:rPr>
          <w:rFonts w:asciiTheme="minorHAnsi" w:hAnsiTheme="minorHAnsi" w:cstheme="minorHAnsi"/>
          <w:sz w:val="24"/>
          <w:szCs w:val="24"/>
        </w:rPr>
        <w:t>…)</w:t>
      </w:r>
      <w:r w:rsidR="0085413A">
        <w:rPr>
          <w:rFonts w:asciiTheme="minorHAnsi" w:hAnsiTheme="minorHAnsi" w:cstheme="minorHAnsi"/>
          <w:sz w:val="24"/>
          <w:szCs w:val="24"/>
        </w:rPr>
        <w:t xml:space="preserve"> </w:t>
      </w:r>
      <w:r w:rsidRPr="003C0920">
        <w:rPr>
          <w:rFonts w:asciiTheme="minorHAnsi" w:hAnsiTheme="minorHAnsi" w:cstheme="minorHAnsi"/>
          <w:sz w:val="24"/>
          <w:szCs w:val="24"/>
        </w:rPr>
        <w:t>? ………………………………………………………………………………………………………………</w:t>
      </w:r>
      <w:r w:rsidR="00460F40">
        <w:rPr>
          <w:rFonts w:asciiTheme="minorHAnsi" w:hAnsiTheme="minorHAnsi" w:cstheme="minorHAnsi"/>
          <w:sz w:val="24"/>
          <w:szCs w:val="24"/>
        </w:rPr>
        <w:t>………………………………………………</w:t>
      </w:r>
    </w:p>
    <w:p w14:paraId="24D415AF" w14:textId="7F066094" w:rsidR="003C0920" w:rsidRPr="003C0920" w:rsidRDefault="003C0920" w:rsidP="003C0920">
      <w:pPr>
        <w:pStyle w:val="En-tte"/>
        <w:spacing w:before="240" w:after="120"/>
        <w:contextualSpacing/>
        <w:jc w:val="both"/>
        <w:rPr>
          <w:rFonts w:asciiTheme="minorHAnsi" w:hAnsiTheme="minorHAnsi" w:cstheme="minorHAnsi"/>
          <w:sz w:val="24"/>
          <w:szCs w:val="24"/>
        </w:rPr>
      </w:pPr>
      <w:r w:rsidRPr="003C0920">
        <w:rPr>
          <w:rFonts w:asciiTheme="minorHAnsi" w:hAnsiTheme="minorHAnsi" w:cstheme="minorHAnsi"/>
          <w:sz w:val="24"/>
          <w:szCs w:val="24"/>
        </w:rPr>
        <w:t>………………………………………………………………………………………………………………</w:t>
      </w:r>
      <w:r w:rsidR="00460F40">
        <w:rPr>
          <w:rFonts w:asciiTheme="minorHAnsi" w:hAnsiTheme="minorHAnsi" w:cstheme="minorHAnsi"/>
          <w:sz w:val="24"/>
          <w:szCs w:val="24"/>
        </w:rPr>
        <w:t>………………………………………………..</w:t>
      </w:r>
    </w:p>
    <w:p w14:paraId="1360E431" w14:textId="77777777" w:rsidR="003C0920" w:rsidRPr="003C0920" w:rsidRDefault="003C0920" w:rsidP="003C0920">
      <w:pPr>
        <w:pStyle w:val="En-tte"/>
        <w:spacing w:before="240" w:after="120"/>
        <w:contextualSpacing/>
        <w:jc w:val="both"/>
        <w:rPr>
          <w:rFonts w:asciiTheme="minorHAnsi" w:hAnsiTheme="minorHAnsi" w:cstheme="minorHAnsi"/>
          <w:sz w:val="24"/>
          <w:szCs w:val="24"/>
        </w:rPr>
      </w:pPr>
    </w:p>
    <w:p w14:paraId="62521210" w14:textId="33979B8F" w:rsidR="003C0920" w:rsidRPr="003C0920" w:rsidRDefault="003C0920" w:rsidP="00934207">
      <w:pPr>
        <w:pStyle w:val="En-tte"/>
        <w:spacing w:after="120"/>
        <w:ind w:right="-425"/>
        <w:jc w:val="both"/>
        <w:rPr>
          <w:rFonts w:asciiTheme="minorHAnsi" w:hAnsiTheme="minorHAnsi" w:cstheme="minorHAnsi"/>
          <w:sz w:val="24"/>
          <w:szCs w:val="24"/>
        </w:rPr>
      </w:pPr>
      <w:r w:rsidRPr="003C0920">
        <w:rPr>
          <w:rFonts w:asciiTheme="minorHAnsi" w:hAnsiTheme="minorHAnsi" w:cstheme="minorHAnsi"/>
          <w:sz w:val="24"/>
          <w:szCs w:val="24"/>
        </w:rPr>
        <w:t>-</w:t>
      </w:r>
      <w:r w:rsidR="0085413A">
        <w:rPr>
          <w:rFonts w:asciiTheme="minorHAnsi" w:hAnsiTheme="minorHAnsi" w:cstheme="minorHAnsi"/>
          <w:sz w:val="24"/>
          <w:szCs w:val="24"/>
        </w:rPr>
        <w:t xml:space="preserve"> </w:t>
      </w:r>
      <w:r w:rsidRPr="003C0920">
        <w:rPr>
          <w:rFonts w:asciiTheme="minorHAnsi" w:hAnsiTheme="minorHAnsi" w:cstheme="minorHAnsi"/>
          <w:sz w:val="24"/>
          <w:szCs w:val="24"/>
        </w:rPr>
        <w:t>Quelle est la surface exploitée sur le territoire ? .…</w:t>
      </w:r>
      <w:r w:rsidR="005225A0">
        <w:rPr>
          <w:rFonts w:asciiTheme="minorHAnsi" w:hAnsiTheme="minorHAnsi" w:cstheme="minorHAnsi"/>
          <w:sz w:val="24"/>
          <w:szCs w:val="24"/>
        </w:rPr>
        <w:t>…..</w:t>
      </w:r>
      <w:r w:rsidRPr="003C0920">
        <w:rPr>
          <w:rFonts w:asciiTheme="minorHAnsi" w:hAnsiTheme="minorHAnsi" w:cstheme="minorHAnsi"/>
          <w:sz w:val="24"/>
          <w:szCs w:val="24"/>
        </w:rPr>
        <w:t>……</w:t>
      </w:r>
      <w:r w:rsidR="005225A0">
        <w:rPr>
          <w:rFonts w:asciiTheme="minorHAnsi" w:hAnsiTheme="minorHAnsi" w:cstheme="minorHAnsi"/>
          <w:sz w:val="24"/>
          <w:szCs w:val="24"/>
        </w:rPr>
        <w:t xml:space="preserve"> Ha</w:t>
      </w:r>
    </w:p>
    <w:p w14:paraId="220B583A" w14:textId="77777777" w:rsidR="00BC389E" w:rsidRPr="003C0920" w:rsidRDefault="00BC389E" w:rsidP="00BC389E">
      <w:pPr>
        <w:pStyle w:val="En-tte"/>
        <w:spacing w:before="240" w:after="120"/>
        <w:ind w:firstLine="142"/>
        <w:contextualSpacing/>
        <w:jc w:val="both"/>
        <w:rPr>
          <w:rFonts w:asciiTheme="minorHAnsi" w:hAnsiTheme="minorHAnsi" w:cstheme="minorHAnsi"/>
          <w:sz w:val="24"/>
          <w:szCs w:val="24"/>
        </w:rPr>
      </w:pPr>
      <w:r w:rsidRPr="003C0920">
        <w:rPr>
          <w:rFonts w:asciiTheme="minorHAnsi" w:hAnsiTheme="minorHAnsi" w:cstheme="minorHAnsi"/>
          <w:sz w:val="24"/>
          <w:szCs w:val="24"/>
        </w:rPr>
        <w:t>Si oui sur quelle commune : ………………………………………………………………………………….</w:t>
      </w:r>
    </w:p>
    <w:p w14:paraId="018BD425" w14:textId="77777777" w:rsidR="003C0920" w:rsidRPr="003C0920" w:rsidRDefault="003C0920" w:rsidP="003C0920">
      <w:pPr>
        <w:pStyle w:val="En-tte"/>
        <w:spacing w:before="240" w:after="120"/>
        <w:contextualSpacing/>
        <w:jc w:val="both"/>
        <w:rPr>
          <w:rFonts w:asciiTheme="minorHAnsi" w:hAnsiTheme="minorHAnsi" w:cstheme="minorHAnsi"/>
          <w:sz w:val="24"/>
          <w:szCs w:val="24"/>
        </w:rPr>
      </w:pPr>
    </w:p>
    <w:p w14:paraId="2A986DEC" w14:textId="6B5ABF50" w:rsidR="003C0920" w:rsidRPr="003C0920" w:rsidRDefault="003C0920" w:rsidP="008059D8">
      <w:pPr>
        <w:pStyle w:val="En-tte"/>
        <w:spacing w:after="120"/>
        <w:ind w:right="-425"/>
        <w:jc w:val="both"/>
        <w:rPr>
          <w:rFonts w:asciiTheme="minorHAnsi" w:hAnsiTheme="minorHAnsi" w:cstheme="minorHAnsi"/>
          <w:sz w:val="24"/>
          <w:szCs w:val="24"/>
        </w:rPr>
      </w:pPr>
      <w:r w:rsidRPr="003C0920">
        <w:rPr>
          <w:rFonts w:asciiTheme="minorHAnsi" w:hAnsiTheme="minorHAnsi" w:cstheme="minorHAnsi"/>
          <w:sz w:val="24"/>
          <w:szCs w:val="24"/>
        </w:rPr>
        <w:t>-</w:t>
      </w:r>
      <w:r w:rsidR="008059D8">
        <w:rPr>
          <w:rFonts w:asciiTheme="minorHAnsi" w:hAnsiTheme="minorHAnsi" w:cstheme="minorHAnsi"/>
          <w:sz w:val="24"/>
          <w:szCs w:val="24"/>
        </w:rPr>
        <w:t xml:space="preserve"> </w:t>
      </w:r>
      <w:r w:rsidRPr="003C0920">
        <w:rPr>
          <w:rFonts w:asciiTheme="minorHAnsi" w:hAnsiTheme="minorHAnsi" w:cstheme="minorHAnsi"/>
          <w:sz w:val="24"/>
          <w:szCs w:val="24"/>
        </w:rPr>
        <w:t xml:space="preserve">Pour les besoins de votre exploitation, quel usage faites-vous </w:t>
      </w:r>
    </w:p>
    <w:p w14:paraId="0311A6EC" w14:textId="023ED8EC" w:rsidR="008059D8" w:rsidRDefault="008059D8" w:rsidP="008059D8">
      <w:pPr>
        <w:pStyle w:val="En-tte"/>
        <w:spacing w:after="120"/>
        <w:ind w:left="142" w:right="-425"/>
        <w:jc w:val="both"/>
        <w:rPr>
          <w:rFonts w:asciiTheme="minorHAnsi" w:hAnsiTheme="minorHAnsi" w:cstheme="minorHAnsi"/>
          <w:sz w:val="24"/>
          <w:szCs w:val="24"/>
        </w:rPr>
      </w:pPr>
      <w:r>
        <w:rPr>
          <w:rFonts w:asciiTheme="minorHAnsi" w:hAnsiTheme="minorHAnsi" w:cstheme="minorHAnsi"/>
          <w:sz w:val="24"/>
          <w:szCs w:val="24"/>
        </w:rPr>
        <w:t>- des étangs ? ……………………………………………………………………………………………………………………………………….</w:t>
      </w:r>
    </w:p>
    <w:p w14:paraId="34BDBCA5" w14:textId="5CA6E015" w:rsidR="003C0920" w:rsidRPr="003C0920" w:rsidRDefault="008059D8" w:rsidP="008059D8">
      <w:pPr>
        <w:pStyle w:val="En-tte"/>
        <w:spacing w:before="240" w:after="120"/>
        <w:ind w:firstLine="142"/>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Pr="003C0920">
        <w:rPr>
          <w:rFonts w:asciiTheme="minorHAnsi" w:hAnsiTheme="minorHAnsi" w:cstheme="minorHAnsi"/>
          <w:sz w:val="24"/>
          <w:szCs w:val="24"/>
        </w:rPr>
        <w:t xml:space="preserve">des </w:t>
      </w:r>
      <w:r>
        <w:rPr>
          <w:rFonts w:asciiTheme="minorHAnsi" w:hAnsiTheme="minorHAnsi" w:cstheme="minorHAnsi"/>
          <w:sz w:val="24"/>
          <w:szCs w:val="24"/>
        </w:rPr>
        <w:t>écoulements (</w:t>
      </w:r>
      <w:r w:rsidRPr="003C0920">
        <w:rPr>
          <w:rFonts w:asciiTheme="minorHAnsi" w:hAnsiTheme="minorHAnsi" w:cstheme="minorHAnsi"/>
          <w:sz w:val="24"/>
          <w:szCs w:val="24"/>
        </w:rPr>
        <w:t>cours d’eau</w:t>
      </w:r>
      <w:r>
        <w:rPr>
          <w:rFonts w:asciiTheme="minorHAnsi" w:hAnsiTheme="minorHAnsi" w:cstheme="minorHAnsi"/>
          <w:sz w:val="24"/>
          <w:szCs w:val="24"/>
        </w:rPr>
        <w:t>)</w:t>
      </w:r>
      <w:r w:rsidRPr="003C0920">
        <w:rPr>
          <w:rFonts w:asciiTheme="minorHAnsi" w:hAnsiTheme="minorHAnsi" w:cstheme="minorHAnsi"/>
          <w:sz w:val="24"/>
          <w:szCs w:val="24"/>
        </w:rPr>
        <w:t xml:space="preserve"> ?</w:t>
      </w:r>
      <w:r>
        <w:rPr>
          <w:rFonts w:asciiTheme="minorHAnsi" w:hAnsiTheme="minorHAnsi" w:cstheme="minorHAnsi"/>
          <w:sz w:val="24"/>
          <w:szCs w:val="24"/>
        </w:rPr>
        <w:t xml:space="preserve"> …</w:t>
      </w:r>
      <w:r w:rsidR="00460F40">
        <w:rPr>
          <w:rFonts w:asciiTheme="minorHAnsi" w:hAnsiTheme="minorHAnsi" w:cstheme="minorHAnsi"/>
          <w:sz w:val="24"/>
          <w:szCs w:val="24"/>
        </w:rPr>
        <w:t>………………………………………………………………………………………………………</w:t>
      </w:r>
    </w:p>
    <w:p w14:paraId="6DFACB79" w14:textId="77777777" w:rsidR="003C0920" w:rsidRPr="003C0920" w:rsidRDefault="003C0920" w:rsidP="003C0920">
      <w:pPr>
        <w:pStyle w:val="En-tte"/>
        <w:spacing w:before="240" w:after="120"/>
        <w:contextualSpacing/>
        <w:jc w:val="both"/>
        <w:rPr>
          <w:rFonts w:asciiTheme="minorHAnsi" w:hAnsiTheme="minorHAnsi" w:cstheme="minorHAnsi"/>
          <w:sz w:val="24"/>
          <w:szCs w:val="24"/>
        </w:rPr>
      </w:pPr>
    </w:p>
    <w:p w14:paraId="495CD060" w14:textId="65DE3DF6" w:rsidR="003C0920" w:rsidRPr="003C0920" w:rsidRDefault="003C0920" w:rsidP="003C0920">
      <w:pPr>
        <w:pStyle w:val="En-tte"/>
        <w:spacing w:before="240" w:after="120"/>
        <w:contextualSpacing/>
        <w:jc w:val="both"/>
        <w:rPr>
          <w:rFonts w:asciiTheme="minorHAnsi" w:hAnsiTheme="minorHAnsi" w:cstheme="minorHAnsi"/>
          <w:sz w:val="24"/>
          <w:szCs w:val="24"/>
        </w:rPr>
      </w:pPr>
      <w:r w:rsidRPr="003C0920">
        <w:rPr>
          <w:rFonts w:asciiTheme="minorHAnsi" w:hAnsiTheme="minorHAnsi" w:cstheme="minorHAnsi"/>
          <w:sz w:val="24"/>
          <w:szCs w:val="24"/>
        </w:rPr>
        <w:t>-</w:t>
      </w:r>
      <w:r w:rsidR="008059D8">
        <w:rPr>
          <w:rFonts w:asciiTheme="minorHAnsi" w:hAnsiTheme="minorHAnsi" w:cstheme="minorHAnsi"/>
          <w:sz w:val="24"/>
          <w:szCs w:val="24"/>
        </w:rPr>
        <w:t xml:space="preserve"> </w:t>
      </w:r>
      <w:r w:rsidRPr="003C0920">
        <w:rPr>
          <w:rFonts w:asciiTheme="minorHAnsi" w:hAnsiTheme="minorHAnsi" w:cstheme="minorHAnsi"/>
          <w:sz w:val="24"/>
          <w:szCs w:val="24"/>
        </w:rPr>
        <w:t xml:space="preserve">La ressource </w:t>
      </w:r>
      <w:r w:rsidR="00B0130C">
        <w:rPr>
          <w:rFonts w:asciiTheme="minorHAnsi" w:hAnsiTheme="minorHAnsi" w:cstheme="minorHAnsi"/>
          <w:sz w:val="24"/>
          <w:szCs w:val="24"/>
        </w:rPr>
        <w:t xml:space="preserve">quantitative </w:t>
      </w:r>
      <w:r w:rsidRPr="003C0920">
        <w:rPr>
          <w:rFonts w:asciiTheme="minorHAnsi" w:hAnsiTheme="minorHAnsi" w:cstheme="minorHAnsi"/>
          <w:sz w:val="24"/>
          <w:szCs w:val="24"/>
        </w:rPr>
        <w:t xml:space="preserve">en eau est-elle un enjeu majeur pour votre exploitation ? </w:t>
      </w:r>
    </w:p>
    <w:p w14:paraId="4EF9D36D" w14:textId="0446687A" w:rsidR="003C0920" w:rsidRPr="003C0920" w:rsidRDefault="002E2BFF" w:rsidP="002E2BFF">
      <w:pPr>
        <w:pStyle w:val="En-tte"/>
        <w:spacing w:before="240" w:after="120"/>
        <w:ind w:firstLine="142"/>
        <w:contextualSpacing/>
        <w:jc w:val="both"/>
        <w:rPr>
          <w:rFonts w:asciiTheme="minorHAnsi" w:hAnsiTheme="minorHAnsi" w:cstheme="minorHAnsi"/>
          <w:sz w:val="24"/>
          <w:szCs w:val="24"/>
        </w:rPr>
      </w:pPr>
      <w:r w:rsidRPr="003C0920">
        <w:rPr>
          <w:rFonts w:asciiTheme="minorHAnsi" w:hAnsiTheme="minorHAnsi" w:cstheme="minorHAnsi"/>
          <w:sz w:val="24"/>
          <w:szCs w:val="24"/>
        </w:rPr>
        <w:sym w:font="Wingdings" w:char="F06F"/>
      </w:r>
      <w:r w:rsidRPr="003C0920">
        <w:rPr>
          <w:rFonts w:asciiTheme="minorHAnsi" w:hAnsiTheme="minorHAnsi" w:cstheme="minorHAnsi"/>
          <w:sz w:val="24"/>
          <w:szCs w:val="24"/>
        </w:rPr>
        <w:t xml:space="preserve"> OUI</w:t>
      </w:r>
      <w:r>
        <w:rPr>
          <w:rFonts w:asciiTheme="minorHAnsi" w:hAnsiTheme="minorHAnsi" w:cstheme="minorHAnsi"/>
          <w:sz w:val="24"/>
          <w:szCs w:val="24"/>
        </w:rPr>
        <w:tab/>
      </w:r>
      <w:r>
        <w:rPr>
          <w:rFonts w:asciiTheme="minorHAnsi" w:hAnsiTheme="minorHAnsi" w:cstheme="minorHAnsi"/>
          <w:sz w:val="24"/>
          <w:szCs w:val="24"/>
        </w:rPr>
        <w:tab/>
      </w:r>
      <w:r w:rsidRPr="003C0920">
        <w:rPr>
          <w:rFonts w:asciiTheme="minorHAnsi" w:hAnsiTheme="minorHAnsi" w:cstheme="minorHAnsi"/>
          <w:sz w:val="24"/>
          <w:szCs w:val="24"/>
        </w:rPr>
        <w:sym w:font="Wingdings" w:char="F06F"/>
      </w:r>
      <w:r w:rsidRPr="0085413A">
        <w:rPr>
          <w:rFonts w:asciiTheme="minorHAnsi" w:hAnsiTheme="minorHAnsi" w:cstheme="minorHAnsi"/>
          <w:sz w:val="24"/>
          <w:szCs w:val="24"/>
        </w:rPr>
        <w:t xml:space="preserve"> </w:t>
      </w:r>
      <w:r w:rsidRPr="003C0920">
        <w:rPr>
          <w:rFonts w:asciiTheme="minorHAnsi" w:hAnsiTheme="minorHAnsi" w:cstheme="minorHAnsi"/>
          <w:sz w:val="24"/>
          <w:szCs w:val="24"/>
        </w:rPr>
        <w:t>NON</w:t>
      </w:r>
    </w:p>
    <w:p w14:paraId="46C3C9E5" w14:textId="77777777" w:rsidR="002E2BFF" w:rsidRDefault="002E2BFF" w:rsidP="003C0920">
      <w:pPr>
        <w:pStyle w:val="En-tte"/>
        <w:spacing w:before="240" w:after="120"/>
        <w:contextualSpacing/>
        <w:jc w:val="both"/>
        <w:rPr>
          <w:rFonts w:asciiTheme="minorHAnsi" w:hAnsiTheme="minorHAnsi" w:cstheme="minorHAnsi"/>
          <w:sz w:val="24"/>
          <w:szCs w:val="24"/>
        </w:rPr>
      </w:pPr>
    </w:p>
    <w:p w14:paraId="6130E5DF" w14:textId="50410E78" w:rsidR="003C0920" w:rsidRPr="003C0920" w:rsidRDefault="003C0920" w:rsidP="003C0920">
      <w:pPr>
        <w:pStyle w:val="En-tte"/>
        <w:spacing w:before="240" w:after="120"/>
        <w:contextualSpacing/>
        <w:jc w:val="both"/>
        <w:rPr>
          <w:rFonts w:asciiTheme="minorHAnsi" w:hAnsiTheme="minorHAnsi" w:cstheme="minorHAnsi"/>
          <w:sz w:val="24"/>
          <w:szCs w:val="24"/>
        </w:rPr>
      </w:pPr>
      <w:r w:rsidRPr="003C0920">
        <w:rPr>
          <w:rFonts w:asciiTheme="minorHAnsi" w:hAnsiTheme="minorHAnsi" w:cstheme="minorHAnsi"/>
          <w:sz w:val="24"/>
          <w:szCs w:val="24"/>
        </w:rPr>
        <w:t>-</w:t>
      </w:r>
      <w:r w:rsidR="002E2BFF">
        <w:rPr>
          <w:rFonts w:asciiTheme="minorHAnsi" w:hAnsiTheme="minorHAnsi" w:cstheme="minorHAnsi"/>
          <w:sz w:val="24"/>
          <w:szCs w:val="24"/>
        </w:rPr>
        <w:t xml:space="preserve"> </w:t>
      </w:r>
      <w:r w:rsidRPr="003C0920">
        <w:rPr>
          <w:rFonts w:asciiTheme="minorHAnsi" w:hAnsiTheme="minorHAnsi" w:cstheme="minorHAnsi"/>
          <w:sz w:val="24"/>
          <w:szCs w:val="24"/>
        </w:rPr>
        <w:t xml:space="preserve">La </w:t>
      </w:r>
      <w:r w:rsidR="002E2BFF">
        <w:rPr>
          <w:rFonts w:asciiTheme="minorHAnsi" w:hAnsiTheme="minorHAnsi" w:cstheme="minorHAnsi"/>
          <w:sz w:val="24"/>
          <w:szCs w:val="24"/>
        </w:rPr>
        <w:t>qualité de la ressource</w:t>
      </w:r>
      <w:r w:rsidRPr="003C0920">
        <w:rPr>
          <w:rFonts w:asciiTheme="minorHAnsi" w:hAnsiTheme="minorHAnsi" w:cstheme="minorHAnsi"/>
          <w:sz w:val="24"/>
          <w:szCs w:val="24"/>
        </w:rPr>
        <w:t xml:space="preserve"> en eau est-elle un enjeu majeur pour votre exploitation ? </w:t>
      </w:r>
    </w:p>
    <w:p w14:paraId="1DB6D04A" w14:textId="21BC76F4" w:rsidR="003C0920" w:rsidRPr="003C0920" w:rsidRDefault="002E2BFF" w:rsidP="002E2BFF">
      <w:pPr>
        <w:pStyle w:val="En-tte"/>
        <w:spacing w:before="240" w:after="120"/>
        <w:ind w:firstLine="142"/>
        <w:contextualSpacing/>
        <w:jc w:val="both"/>
        <w:rPr>
          <w:rFonts w:asciiTheme="minorHAnsi" w:hAnsiTheme="minorHAnsi" w:cstheme="minorHAnsi"/>
          <w:sz w:val="24"/>
          <w:szCs w:val="24"/>
        </w:rPr>
      </w:pPr>
      <w:r w:rsidRPr="003C0920">
        <w:rPr>
          <w:rFonts w:asciiTheme="minorHAnsi" w:hAnsiTheme="minorHAnsi" w:cstheme="minorHAnsi"/>
          <w:sz w:val="24"/>
          <w:szCs w:val="24"/>
        </w:rPr>
        <w:sym w:font="Wingdings" w:char="F06F"/>
      </w:r>
      <w:r w:rsidRPr="003C0920">
        <w:rPr>
          <w:rFonts w:asciiTheme="minorHAnsi" w:hAnsiTheme="minorHAnsi" w:cstheme="minorHAnsi"/>
          <w:sz w:val="24"/>
          <w:szCs w:val="24"/>
        </w:rPr>
        <w:t xml:space="preserve"> OUI</w:t>
      </w:r>
      <w:r>
        <w:rPr>
          <w:rFonts w:asciiTheme="minorHAnsi" w:hAnsiTheme="minorHAnsi" w:cstheme="minorHAnsi"/>
          <w:sz w:val="24"/>
          <w:szCs w:val="24"/>
        </w:rPr>
        <w:tab/>
      </w:r>
      <w:r>
        <w:rPr>
          <w:rFonts w:asciiTheme="minorHAnsi" w:hAnsiTheme="minorHAnsi" w:cstheme="minorHAnsi"/>
          <w:sz w:val="24"/>
          <w:szCs w:val="24"/>
        </w:rPr>
        <w:tab/>
      </w:r>
      <w:r w:rsidRPr="003C0920">
        <w:rPr>
          <w:rFonts w:asciiTheme="minorHAnsi" w:hAnsiTheme="minorHAnsi" w:cstheme="minorHAnsi"/>
          <w:sz w:val="24"/>
          <w:szCs w:val="24"/>
        </w:rPr>
        <w:sym w:font="Wingdings" w:char="F06F"/>
      </w:r>
      <w:r w:rsidRPr="0085413A">
        <w:rPr>
          <w:rFonts w:asciiTheme="minorHAnsi" w:hAnsiTheme="minorHAnsi" w:cstheme="minorHAnsi"/>
          <w:sz w:val="24"/>
          <w:szCs w:val="24"/>
        </w:rPr>
        <w:t xml:space="preserve"> </w:t>
      </w:r>
      <w:r w:rsidRPr="003C0920">
        <w:rPr>
          <w:rFonts w:asciiTheme="minorHAnsi" w:hAnsiTheme="minorHAnsi" w:cstheme="minorHAnsi"/>
          <w:sz w:val="24"/>
          <w:szCs w:val="24"/>
        </w:rPr>
        <w:t>NON</w:t>
      </w:r>
    </w:p>
    <w:p w14:paraId="2BB28861" w14:textId="77777777" w:rsidR="002E2BFF" w:rsidRDefault="002E2BFF" w:rsidP="003C0920">
      <w:pPr>
        <w:pStyle w:val="En-tte"/>
        <w:spacing w:before="240" w:after="120"/>
        <w:contextualSpacing/>
        <w:jc w:val="both"/>
        <w:rPr>
          <w:rFonts w:asciiTheme="minorHAnsi" w:hAnsiTheme="minorHAnsi" w:cstheme="minorHAnsi"/>
          <w:sz w:val="24"/>
          <w:szCs w:val="24"/>
        </w:rPr>
      </w:pPr>
    </w:p>
    <w:p w14:paraId="7F5C3C8E" w14:textId="00105DCD" w:rsidR="002E2BFF" w:rsidRPr="003C0920" w:rsidRDefault="002E2BFF" w:rsidP="002E2BFF">
      <w:pPr>
        <w:pStyle w:val="En-tte"/>
        <w:spacing w:before="240" w:after="120"/>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003C0920" w:rsidRPr="003C0920">
        <w:rPr>
          <w:rFonts w:asciiTheme="minorHAnsi" w:hAnsiTheme="minorHAnsi" w:cstheme="minorHAnsi"/>
          <w:sz w:val="24"/>
          <w:szCs w:val="24"/>
        </w:rPr>
        <w:t>Avez-vous facilement accès à la ressource en eau ?</w:t>
      </w:r>
      <w:r>
        <w:rPr>
          <w:rFonts w:asciiTheme="minorHAnsi" w:hAnsiTheme="minorHAnsi" w:cstheme="minorHAnsi"/>
          <w:sz w:val="24"/>
          <w:szCs w:val="24"/>
        </w:rPr>
        <w:tab/>
      </w:r>
      <w:r w:rsidRPr="003C0920">
        <w:rPr>
          <w:rFonts w:asciiTheme="minorHAnsi" w:hAnsiTheme="minorHAnsi" w:cstheme="minorHAnsi"/>
          <w:sz w:val="24"/>
          <w:szCs w:val="24"/>
        </w:rPr>
        <w:sym w:font="Wingdings" w:char="F06F"/>
      </w:r>
      <w:r w:rsidRPr="003C0920">
        <w:rPr>
          <w:rFonts w:asciiTheme="minorHAnsi" w:hAnsiTheme="minorHAnsi" w:cstheme="minorHAnsi"/>
          <w:sz w:val="24"/>
          <w:szCs w:val="24"/>
        </w:rPr>
        <w:t xml:space="preserve"> OUI</w:t>
      </w:r>
      <w:r>
        <w:rPr>
          <w:rFonts w:asciiTheme="minorHAnsi" w:hAnsiTheme="minorHAnsi" w:cstheme="minorHAnsi"/>
          <w:sz w:val="24"/>
          <w:szCs w:val="24"/>
        </w:rPr>
        <w:tab/>
      </w:r>
      <w:r>
        <w:rPr>
          <w:rFonts w:asciiTheme="minorHAnsi" w:hAnsiTheme="minorHAnsi" w:cstheme="minorHAnsi"/>
          <w:sz w:val="24"/>
          <w:szCs w:val="24"/>
        </w:rPr>
        <w:tab/>
      </w:r>
      <w:r w:rsidRPr="003C0920">
        <w:rPr>
          <w:rFonts w:asciiTheme="minorHAnsi" w:hAnsiTheme="minorHAnsi" w:cstheme="minorHAnsi"/>
          <w:sz w:val="24"/>
          <w:szCs w:val="24"/>
        </w:rPr>
        <w:sym w:font="Wingdings" w:char="F06F"/>
      </w:r>
      <w:r w:rsidRPr="0085413A">
        <w:rPr>
          <w:rFonts w:asciiTheme="minorHAnsi" w:hAnsiTheme="minorHAnsi" w:cstheme="minorHAnsi"/>
          <w:sz w:val="24"/>
          <w:szCs w:val="24"/>
        </w:rPr>
        <w:t xml:space="preserve"> </w:t>
      </w:r>
      <w:r w:rsidRPr="003C0920">
        <w:rPr>
          <w:rFonts w:asciiTheme="minorHAnsi" w:hAnsiTheme="minorHAnsi" w:cstheme="minorHAnsi"/>
          <w:sz w:val="24"/>
          <w:szCs w:val="24"/>
        </w:rPr>
        <w:t>NON</w:t>
      </w:r>
    </w:p>
    <w:p w14:paraId="09617590" w14:textId="1BB5E22D" w:rsidR="003C0920" w:rsidRPr="003C0920" w:rsidRDefault="003C0920" w:rsidP="003C0920">
      <w:pPr>
        <w:pStyle w:val="En-tte"/>
        <w:spacing w:before="240" w:after="120"/>
        <w:contextualSpacing/>
        <w:jc w:val="both"/>
        <w:rPr>
          <w:rFonts w:asciiTheme="minorHAnsi" w:hAnsiTheme="minorHAnsi" w:cstheme="minorHAnsi"/>
          <w:sz w:val="24"/>
          <w:szCs w:val="24"/>
        </w:rPr>
      </w:pPr>
    </w:p>
    <w:p w14:paraId="637E4AD3" w14:textId="733F13A1" w:rsidR="002E2BFF" w:rsidRPr="003C0920" w:rsidRDefault="002E2BFF" w:rsidP="002E2BFF">
      <w:pPr>
        <w:pStyle w:val="En-tte"/>
        <w:spacing w:before="240" w:after="120"/>
        <w:contextualSpacing/>
        <w:jc w:val="both"/>
        <w:rPr>
          <w:rFonts w:asciiTheme="minorHAnsi" w:hAnsiTheme="minorHAnsi" w:cstheme="minorHAnsi"/>
          <w:sz w:val="24"/>
          <w:szCs w:val="24"/>
        </w:rPr>
      </w:pPr>
      <w:r>
        <w:rPr>
          <w:rFonts w:asciiTheme="minorHAnsi" w:hAnsiTheme="minorHAnsi" w:cstheme="minorHAnsi"/>
          <w:sz w:val="24"/>
          <w:szCs w:val="24"/>
        </w:rPr>
        <w:t xml:space="preserve">- Avez-vous été confronté à un </w:t>
      </w:r>
      <w:r w:rsidR="003C0920" w:rsidRPr="003C0920">
        <w:rPr>
          <w:rFonts w:asciiTheme="minorHAnsi" w:hAnsiTheme="minorHAnsi" w:cstheme="minorHAnsi"/>
          <w:sz w:val="24"/>
          <w:szCs w:val="24"/>
        </w:rPr>
        <w:t xml:space="preserve">conflit pour </w:t>
      </w:r>
      <w:r w:rsidR="00934207">
        <w:rPr>
          <w:rFonts w:asciiTheme="minorHAnsi" w:hAnsiTheme="minorHAnsi" w:cstheme="minorHAnsi"/>
          <w:sz w:val="24"/>
          <w:szCs w:val="24"/>
        </w:rPr>
        <w:t xml:space="preserve">l’accès à </w:t>
      </w:r>
      <w:r w:rsidR="003C0920" w:rsidRPr="003C0920">
        <w:rPr>
          <w:rFonts w:asciiTheme="minorHAnsi" w:hAnsiTheme="minorHAnsi" w:cstheme="minorHAnsi"/>
          <w:sz w:val="24"/>
          <w:szCs w:val="24"/>
        </w:rPr>
        <w:t>cette ressource ?</w:t>
      </w:r>
      <w:r>
        <w:rPr>
          <w:rFonts w:asciiTheme="minorHAnsi" w:hAnsiTheme="minorHAnsi" w:cstheme="minorHAnsi"/>
          <w:sz w:val="24"/>
          <w:szCs w:val="24"/>
        </w:rPr>
        <w:tab/>
      </w:r>
      <w:r w:rsidRPr="003C0920">
        <w:rPr>
          <w:rFonts w:asciiTheme="minorHAnsi" w:hAnsiTheme="minorHAnsi" w:cstheme="minorHAnsi"/>
          <w:sz w:val="24"/>
          <w:szCs w:val="24"/>
        </w:rPr>
        <w:sym w:font="Wingdings" w:char="F06F"/>
      </w:r>
      <w:r w:rsidRPr="003C0920">
        <w:rPr>
          <w:rFonts w:asciiTheme="minorHAnsi" w:hAnsiTheme="minorHAnsi" w:cstheme="minorHAnsi"/>
          <w:sz w:val="24"/>
          <w:szCs w:val="24"/>
        </w:rPr>
        <w:t xml:space="preserve"> OUI</w:t>
      </w:r>
      <w:r>
        <w:rPr>
          <w:rFonts w:asciiTheme="minorHAnsi" w:hAnsiTheme="minorHAnsi" w:cstheme="minorHAnsi"/>
          <w:sz w:val="24"/>
          <w:szCs w:val="24"/>
        </w:rPr>
        <w:tab/>
      </w:r>
      <w:r>
        <w:rPr>
          <w:rFonts w:asciiTheme="minorHAnsi" w:hAnsiTheme="minorHAnsi" w:cstheme="minorHAnsi"/>
          <w:sz w:val="24"/>
          <w:szCs w:val="24"/>
        </w:rPr>
        <w:tab/>
      </w:r>
      <w:r w:rsidRPr="003C0920">
        <w:rPr>
          <w:rFonts w:asciiTheme="minorHAnsi" w:hAnsiTheme="minorHAnsi" w:cstheme="minorHAnsi"/>
          <w:sz w:val="24"/>
          <w:szCs w:val="24"/>
        </w:rPr>
        <w:sym w:font="Wingdings" w:char="F06F"/>
      </w:r>
      <w:r w:rsidRPr="0085413A">
        <w:rPr>
          <w:rFonts w:asciiTheme="minorHAnsi" w:hAnsiTheme="minorHAnsi" w:cstheme="minorHAnsi"/>
          <w:sz w:val="24"/>
          <w:szCs w:val="24"/>
        </w:rPr>
        <w:t xml:space="preserve"> </w:t>
      </w:r>
      <w:r w:rsidRPr="003C0920">
        <w:rPr>
          <w:rFonts w:asciiTheme="minorHAnsi" w:hAnsiTheme="minorHAnsi" w:cstheme="minorHAnsi"/>
          <w:sz w:val="24"/>
          <w:szCs w:val="24"/>
        </w:rPr>
        <w:t>NON</w:t>
      </w:r>
    </w:p>
    <w:p w14:paraId="7D829E22" w14:textId="77777777" w:rsidR="003C0920" w:rsidRPr="003C0920" w:rsidRDefault="003C0920" w:rsidP="003C0920">
      <w:pPr>
        <w:pStyle w:val="En-tte"/>
        <w:spacing w:before="240" w:after="120"/>
        <w:contextualSpacing/>
        <w:jc w:val="both"/>
        <w:rPr>
          <w:rFonts w:asciiTheme="minorHAnsi" w:hAnsiTheme="minorHAnsi" w:cstheme="minorHAnsi"/>
          <w:sz w:val="24"/>
          <w:szCs w:val="24"/>
        </w:rPr>
      </w:pPr>
    </w:p>
    <w:p w14:paraId="16F98C43" w14:textId="2A4690DE" w:rsidR="003C0920" w:rsidRPr="003C0920" w:rsidRDefault="003C0920" w:rsidP="003C0920">
      <w:pPr>
        <w:pStyle w:val="En-tte"/>
        <w:spacing w:before="240" w:after="120"/>
        <w:contextualSpacing/>
        <w:jc w:val="both"/>
        <w:rPr>
          <w:rFonts w:asciiTheme="minorHAnsi" w:hAnsiTheme="minorHAnsi" w:cstheme="minorHAnsi"/>
          <w:sz w:val="24"/>
          <w:szCs w:val="24"/>
        </w:rPr>
      </w:pPr>
      <w:r w:rsidRPr="003C0920">
        <w:rPr>
          <w:rFonts w:asciiTheme="minorHAnsi" w:hAnsiTheme="minorHAnsi" w:cstheme="minorHAnsi"/>
          <w:sz w:val="24"/>
          <w:szCs w:val="24"/>
        </w:rPr>
        <w:t>-</w:t>
      </w:r>
      <w:r w:rsidR="00411469">
        <w:rPr>
          <w:rFonts w:asciiTheme="minorHAnsi" w:hAnsiTheme="minorHAnsi" w:cstheme="minorHAnsi"/>
          <w:sz w:val="24"/>
          <w:szCs w:val="24"/>
        </w:rPr>
        <w:t xml:space="preserve"> </w:t>
      </w:r>
      <w:r w:rsidRPr="003C0920">
        <w:rPr>
          <w:rFonts w:asciiTheme="minorHAnsi" w:hAnsiTheme="minorHAnsi" w:cstheme="minorHAnsi"/>
          <w:sz w:val="24"/>
          <w:szCs w:val="24"/>
        </w:rPr>
        <w:t>Avez-vous des inquiétudes quant à la ressource en eau dans l’avenir ? Lesquelles ?</w:t>
      </w:r>
    </w:p>
    <w:p w14:paraId="7E86AE31" w14:textId="5AAD7FBD" w:rsidR="003C0920" w:rsidRPr="003C0920" w:rsidRDefault="003C0920" w:rsidP="003C0920">
      <w:pPr>
        <w:pStyle w:val="En-tte"/>
        <w:spacing w:before="240" w:after="120"/>
        <w:contextualSpacing/>
        <w:jc w:val="both"/>
        <w:rPr>
          <w:rFonts w:asciiTheme="minorHAnsi" w:hAnsiTheme="minorHAnsi" w:cstheme="minorHAnsi"/>
          <w:sz w:val="24"/>
          <w:szCs w:val="24"/>
        </w:rPr>
      </w:pPr>
      <w:r w:rsidRPr="003C0920">
        <w:rPr>
          <w:rFonts w:asciiTheme="minorHAnsi" w:hAnsiTheme="minorHAnsi" w:cstheme="minorHAnsi"/>
          <w:sz w:val="24"/>
          <w:szCs w:val="24"/>
        </w:rPr>
        <w:t>……………………………………………………………………………………………………………………………………………………………………………………………………………………………………</w:t>
      </w:r>
      <w:r w:rsidR="00460F40">
        <w:rPr>
          <w:rFonts w:asciiTheme="minorHAnsi" w:hAnsiTheme="minorHAnsi" w:cstheme="minorHAnsi"/>
          <w:sz w:val="24"/>
          <w:szCs w:val="24"/>
        </w:rPr>
        <w:t>…………………………………………………………………………………………………………………………………………………………………………………………………………………………………………………………</w:t>
      </w:r>
    </w:p>
    <w:p w14:paraId="0FD22163" w14:textId="77777777" w:rsidR="003C0920" w:rsidRPr="003C0920" w:rsidRDefault="003C0920" w:rsidP="003C0920">
      <w:pPr>
        <w:pStyle w:val="En-tte"/>
        <w:spacing w:before="240" w:after="120"/>
        <w:contextualSpacing/>
        <w:jc w:val="both"/>
        <w:rPr>
          <w:rFonts w:asciiTheme="minorHAnsi" w:hAnsiTheme="minorHAnsi" w:cstheme="minorHAnsi"/>
          <w:sz w:val="24"/>
          <w:szCs w:val="24"/>
        </w:rPr>
      </w:pPr>
    </w:p>
    <w:p w14:paraId="0B577B94" w14:textId="07A9CC50" w:rsidR="003C0920" w:rsidRPr="003C0920" w:rsidRDefault="003C0920" w:rsidP="003C0920">
      <w:pPr>
        <w:pStyle w:val="En-tte"/>
        <w:spacing w:before="240" w:after="120"/>
        <w:contextualSpacing/>
        <w:jc w:val="both"/>
        <w:rPr>
          <w:rFonts w:asciiTheme="minorHAnsi" w:hAnsiTheme="minorHAnsi" w:cstheme="minorHAnsi"/>
          <w:sz w:val="24"/>
          <w:szCs w:val="24"/>
        </w:rPr>
      </w:pPr>
      <w:r w:rsidRPr="003C0920">
        <w:rPr>
          <w:rFonts w:asciiTheme="minorHAnsi" w:hAnsiTheme="minorHAnsi" w:cstheme="minorHAnsi"/>
          <w:sz w:val="24"/>
          <w:szCs w:val="24"/>
        </w:rPr>
        <w:t>Quel</w:t>
      </w:r>
      <w:r w:rsidR="00411469">
        <w:rPr>
          <w:rFonts w:asciiTheme="minorHAnsi" w:hAnsiTheme="minorHAnsi" w:cstheme="minorHAnsi"/>
          <w:sz w:val="24"/>
          <w:szCs w:val="24"/>
        </w:rPr>
        <w:t xml:space="preserve"> est votre regard quant à la présence d’étangs, est-ce un atout ou une contrainte</w:t>
      </w:r>
      <w:r w:rsidRPr="003C0920">
        <w:rPr>
          <w:rFonts w:asciiTheme="minorHAnsi" w:hAnsiTheme="minorHAnsi" w:cstheme="minorHAnsi"/>
          <w:sz w:val="24"/>
          <w:szCs w:val="24"/>
        </w:rPr>
        <w:t> ?</w:t>
      </w:r>
    </w:p>
    <w:p w14:paraId="77668B72" w14:textId="332AE675" w:rsidR="003C0920" w:rsidRPr="003C0920" w:rsidRDefault="00411469" w:rsidP="003C0920">
      <w:pPr>
        <w:pStyle w:val="En-tte"/>
        <w:spacing w:before="240" w:after="120"/>
        <w:contextualSpacing/>
        <w:jc w:val="both"/>
        <w:rPr>
          <w:rFonts w:asciiTheme="minorHAnsi" w:hAnsiTheme="minorHAnsi" w:cstheme="minorHAnsi"/>
          <w:sz w:val="24"/>
          <w:szCs w:val="24"/>
        </w:rPr>
      </w:pPr>
      <w:r w:rsidRPr="003C0920">
        <w:rPr>
          <w:rFonts w:asciiTheme="minorHAnsi" w:hAnsiTheme="minorHAnsi" w:cstheme="minorHAnsi"/>
          <w:sz w:val="24"/>
          <w:szCs w:val="24"/>
        </w:rPr>
        <w:t>……………………………………………………………………………………………………………………………………………………………………………………………………………………………………</w:t>
      </w:r>
      <w:r>
        <w:rPr>
          <w:rFonts w:asciiTheme="minorHAnsi" w:hAnsiTheme="minorHAnsi" w:cstheme="minorHAnsi"/>
          <w:sz w:val="24"/>
          <w:szCs w:val="24"/>
        </w:rPr>
        <w:t>…………………………………………………………………………………………</w:t>
      </w:r>
    </w:p>
    <w:p w14:paraId="1DDFC541" w14:textId="77777777" w:rsidR="00411469" w:rsidRDefault="00411469" w:rsidP="003C0920">
      <w:pPr>
        <w:pStyle w:val="En-tte"/>
        <w:spacing w:before="240" w:after="120"/>
        <w:contextualSpacing/>
        <w:jc w:val="both"/>
        <w:rPr>
          <w:rFonts w:asciiTheme="minorHAnsi" w:hAnsiTheme="minorHAnsi" w:cstheme="minorHAnsi"/>
          <w:sz w:val="24"/>
          <w:szCs w:val="24"/>
        </w:rPr>
      </w:pPr>
    </w:p>
    <w:p w14:paraId="0F65239F" w14:textId="49628589" w:rsidR="00411469" w:rsidRPr="003C0920" w:rsidRDefault="00411469" w:rsidP="00411469">
      <w:pPr>
        <w:pStyle w:val="En-tte"/>
        <w:spacing w:before="240" w:after="120"/>
        <w:contextualSpacing/>
        <w:jc w:val="both"/>
        <w:rPr>
          <w:rFonts w:asciiTheme="minorHAnsi" w:hAnsiTheme="minorHAnsi" w:cstheme="minorHAnsi"/>
          <w:sz w:val="24"/>
          <w:szCs w:val="24"/>
        </w:rPr>
      </w:pPr>
      <w:r w:rsidRPr="003C0920">
        <w:rPr>
          <w:rFonts w:asciiTheme="minorHAnsi" w:hAnsiTheme="minorHAnsi" w:cstheme="minorHAnsi"/>
          <w:sz w:val="24"/>
          <w:szCs w:val="24"/>
        </w:rPr>
        <w:t>Quel</w:t>
      </w:r>
      <w:r>
        <w:rPr>
          <w:rFonts w:asciiTheme="minorHAnsi" w:hAnsiTheme="minorHAnsi" w:cstheme="minorHAnsi"/>
          <w:sz w:val="24"/>
          <w:szCs w:val="24"/>
        </w:rPr>
        <w:t xml:space="preserve"> est votre regard quant à la présence d’une ripisylve (boisement humide d’aulnes, de saules, … et bordant un milieu aquatique), est-ce un atout ou une contrainte</w:t>
      </w:r>
      <w:r w:rsidRPr="003C0920">
        <w:rPr>
          <w:rFonts w:asciiTheme="minorHAnsi" w:hAnsiTheme="minorHAnsi" w:cstheme="minorHAnsi"/>
          <w:sz w:val="24"/>
          <w:szCs w:val="24"/>
        </w:rPr>
        <w:t> ?</w:t>
      </w:r>
    </w:p>
    <w:p w14:paraId="3A6B655C" w14:textId="77777777" w:rsidR="00934207" w:rsidRPr="003C0920" w:rsidRDefault="00934207" w:rsidP="00934207">
      <w:pPr>
        <w:pStyle w:val="En-tte"/>
        <w:spacing w:before="240" w:after="120"/>
        <w:contextualSpacing/>
        <w:jc w:val="both"/>
        <w:rPr>
          <w:rFonts w:asciiTheme="minorHAnsi" w:hAnsiTheme="minorHAnsi" w:cstheme="minorHAnsi"/>
          <w:sz w:val="24"/>
          <w:szCs w:val="24"/>
        </w:rPr>
      </w:pPr>
      <w:r w:rsidRPr="003C0920">
        <w:rPr>
          <w:rFonts w:asciiTheme="minorHAnsi" w:hAnsiTheme="minorHAnsi" w:cstheme="minorHAnsi"/>
          <w:sz w:val="24"/>
          <w:szCs w:val="24"/>
        </w:rPr>
        <w:t>……………………………………………………………………………………………………………………………………………………………………………………………………………………………………</w:t>
      </w:r>
      <w:r>
        <w:rPr>
          <w:rFonts w:asciiTheme="minorHAnsi" w:hAnsiTheme="minorHAnsi" w:cstheme="minorHAnsi"/>
          <w:sz w:val="24"/>
          <w:szCs w:val="24"/>
        </w:rPr>
        <w:t>…………………………………………………………………………………………………………………………………………………………………………………………………………………………………………………………</w:t>
      </w:r>
    </w:p>
    <w:p w14:paraId="2C63B561" w14:textId="77777777" w:rsidR="008059D8" w:rsidRDefault="008059D8" w:rsidP="001D2F9C">
      <w:pPr>
        <w:rPr>
          <w:b/>
          <w:i/>
          <w:sz w:val="24"/>
          <w:szCs w:val="24"/>
        </w:rPr>
        <w:sectPr w:rsidR="008059D8" w:rsidSect="00516339">
          <w:pgSz w:w="11906" w:h="16838"/>
          <w:pgMar w:top="1134" w:right="1134" w:bottom="1134" w:left="1134" w:header="709" w:footer="709" w:gutter="0"/>
          <w:cols w:space="708"/>
          <w:docGrid w:linePitch="360"/>
        </w:sectPr>
      </w:pPr>
    </w:p>
    <w:p w14:paraId="5148D270" w14:textId="59E2C9E0" w:rsidR="001D054B" w:rsidRDefault="008059D8" w:rsidP="008059D8">
      <w:pPr>
        <w:pStyle w:val="En-tte"/>
        <w:spacing w:before="240" w:after="120"/>
        <w:contextualSpacing/>
        <w:jc w:val="both"/>
        <w:rPr>
          <w:rFonts w:asciiTheme="minorHAnsi" w:hAnsiTheme="minorHAnsi" w:cstheme="minorHAnsi"/>
          <w:b/>
          <w:sz w:val="24"/>
          <w:szCs w:val="24"/>
        </w:rPr>
      </w:pPr>
      <w:r w:rsidRPr="00262A26">
        <w:rPr>
          <w:rFonts w:asciiTheme="minorHAnsi" w:hAnsiTheme="minorHAnsi" w:cstheme="minorHAnsi"/>
          <w:b/>
          <w:sz w:val="24"/>
          <w:szCs w:val="24"/>
        </w:rPr>
        <w:t>Concernant vo</w:t>
      </w:r>
      <w:r w:rsidR="00411469">
        <w:rPr>
          <w:rFonts w:asciiTheme="minorHAnsi" w:hAnsiTheme="minorHAnsi" w:cstheme="minorHAnsi"/>
          <w:b/>
          <w:sz w:val="24"/>
          <w:szCs w:val="24"/>
        </w:rPr>
        <w:t>tre ou vo</w:t>
      </w:r>
      <w:r w:rsidRPr="00262A26">
        <w:rPr>
          <w:rFonts w:asciiTheme="minorHAnsi" w:hAnsiTheme="minorHAnsi" w:cstheme="minorHAnsi"/>
          <w:b/>
          <w:sz w:val="24"/>
          <w:szCs w:val="24"/>
        </w:rPr>
        <w:t>s parcelles bordant un</w:t>
      </w:r>
      <w:r w:rsidR="00411469">
        <w:rPr>
          <w:rFonts w:asciiTheme="minorHAnsi" w:hAnsiTheme="minorHAnsi" w:cstheme="minorHAnsi"/>
          <w:b/>
          <w:sz w:val="24"/>
          <w:szCs w:val="24"/>
        </w:rPr>
        <w:t xml:space="preserve">/des </w:t>
      </w:r>
      <w:r w:rsidRPr="00262A26">
        <w:rPr>
          <w:rFonts w:asciiTheme="minorHAnsi" w:hAnsiTheme="minorHAnsi" w:cstheme="minorHAnsi"/>
          <w:b/>
          <w:sz w:val="24"/>
          <w:szCs w:val="24"/>
        </w:rPr>
        <w:t>étang</w:t>
      </w:r>
      <w:r w:rsidR="00411469">
        <w:rPr>
          <w:rFonts w:asciiTheme="minorHAnsi" w:hAnsiTheme="minorHAnsi" w:cstheme="minorHAnsi"/>
          <w:b/>
          <w:sz w:val="24"/>
          <w:szCs w:val="24"/>
        </w:rPr>
        <w:t>(s)</w:t>
      </w:r>
      <w:r w:rsidRPr="00262A26">
        <w:rPr>
          <w:rFonts w:asciiTheme="minorHAnsi" w:hAnsiTheme="minorHAnsi" w:cstheme="minorHAnsi"/>
          <w:b/>
          <w:sz w:val="24"/>
          <w:szCs w:val="24"/>
        </w:rPr>
        <w:t xml:space="preserve"> ou un</w:t>
      </w:r>
      <w:r w:rsidR="00411469">
        <w:rPr>
          <w:rFonts w:asciiTheme="minorHAnsi" w:hAnsiTheme="minorHAnsi" w:cstheme="minorHAnsi"/>
          <w:b/>
          <w:sz w:val="24"/>
          <w:szCs w:val="24"/>
        </w:rPr>
        <w:t>/des</w:t>
      </w:r>
      <w:r w:rsidRPr="00262A26">
        <w:rPr>
          <w:rFonts w:asciiTheme="minorHAnsi" w:hAnsiTheme="minorHAnsi" w:cstheme="minorHAnsi"/>
          <w:b/>
          <w:sz w:val="24"/>
          <w:szCs w:val="24"/>
        </w:rPr>
        <w:t xml:space="preserve"> cours d’eau :</w:t>
      </w:r>
    </w:p>
    <w:tbl>
      <w:tblPr>
        <w:tblStyle w:val="Grilledutableau"/>
        <w:tblW w:w="15025" w:type="dxa"/>
        <w:jc w:val="center"/>
        <w:tblLayout w:type="fixed"/>
        <w:tblLook w:val="04A0" w:firstRow="1" w:lastRow="0" w:firstColumn="1" w:lastColumn="0" w:noHBand="0" w:noVBand="1"/>
      </w:tblPr>
      <w:tblGrid>
        <w:gridCol w:w="426"/>
        <w:gridCol w:w="1753"/>
        <w:gridCol w:w="2641"/>
        <w:gridCol w:w="2551"/>
        <w:gridCol w:w="2552"/>
        <w:gridCol w:w="2551"/>
        <w:gridCol w:w="2551"/>
      </w:tblGrid>
      <w:tr w:rsidR="004C0732" w14:paraId="11787796" w14:textId="5F55707F" w:rsidTr="00D20558">
        <w:trPr>
          <w:jc w:val="center"/>
        </w:trPr>
        <w:tc>
          <w:tcPr>
            <w:tcW w:w="2179" w:type="dxa"/>
            <w:gridSpan w:val="2"/>
            <w:tcBorders>
              <w:top w:val="nil"/>
              <w:left w:val="nil"/>
            </w:tcBorders>
          </w:tcPr>
          <w:p w14:paraId="127B392A" w14:textId="77777777" w:rsidR="004C0732" w:rsidRDefault="004C0732" w:rsidP="004C0732">
            <w:pPr>
              <w:pStyle w:val="Style1"/>
              <w:jc w:val="left"/>
              <w:rPr>
                <w:rFonts w:asciiTheme="minorHAnsi" w:hAnsiTheme="minorHAnsi" w:cstheme="minorHAnsi"/>
                <w:b/>
                <w:color w:val="2E74B5" w:themeColor="accent1" w:themeShade="BF"/>
                <w:sz w:val="28"/>
                <w:szCs w:val="28"/>
              </w:rPr>
            </w:pPr>
          </w:p>
        </w:tc>
        <w:tc>
          <w:tcPr>
            <w:tcW w:w="2641" w:type="dxa"/>
            <w:vAlign w:val="center"/>
          </w:tcPr>
          <w:p w14:paraId="1C4CCC63" w14:textId="6BA6C315" w:rsidR="004C0732" w:rsidRPr="00F156AC" w:rsidRDefault="004C0732" w:rsidP="004C0732">
            <w:pPr>
              <w:pStyle w:val="Style1"/>
              <w:rPr>
                <w:rFonts w:asciiTheme="minorHAnsi" w:hAnsiTheme="minorHAnsi" w:cstheme="minorHAnsi"/>
                <w:b/>
                <w:color w:val="2E74B5" w:themeColor="accent1" w:themeShade="BF"/>
                <w:sz w:val="28"/>
                <w:szCs w:val="28"/>
              </w:rPr>
            </w:pPr>
            <w:r>
              <w:rPr>
                <w:rFonts w:asciiTheme="minorHAnsi" w:hAnsiTheme="minorHAnsi"/>
                <w:b/>
                <w:sz w:val="22"/>
                <w:szCs w:val="22"/>
              </w:rPr>
              <w:t xml:space="preserve">PARCELLE </w:t>
            </w:r>
            <w:r w:rsidRPr="00F156AC">
              <w:rPr>
                <w:rFonts w:asciiTheme="minorHAnsi" w:hAnsiTheme="minorHAnsi"/>
                <w:b/>
                <w:sz w:val="22"/>
                <w:szCs w:val="22"/>
              </w:rPr>
              <w:t>1</w:t>
            </w:r>
          </w:p>
        </w:tc>
        <w:tc>
          <w:tcPr>
            <w:tcW w:w="2551" w:type="dxa"/>
            <w:vAlign w:val="center"/>
          </w:tcPr>
          <w:p w14:paraId="4949BA6C" w14:textId="6D1490BC" w:rsidR="004C0732" w:rsidRDefault="004C0732" w:rsidP="004C0732">
            <w:pPr>
              <w:pStyle w:val="Style1"/>
              <w:rPr>
                <w:rFonts w:asciiTheme="minorHAnsi" w:hAnsiTheme="minorHAnsi" w:cstheme="minorHAnsi"/>
                <w:b/>
                <w:color w:val="2E74B5" w:themeColor="accent1" w:themeShade="BF"/>
                <w:sz w:val="28"/>
                <w:szCs w:val="28"/>
              </w:rPr>
            </w:pPr>
            <w:r>
              <w:rPr>
                <w:rFonts w:asciiTheme="minorHAnsi" w:hAnsiTheme="minorHAnsi"/>
                <w:b/>
                <w:sz w:val="22"/>
                <w:szCs w:val="22"/>
              </w:rPr>
              <w:t>PARCELLE 2</w:t>
            </w:r>
          </w:p>
        </w:tc>
        <w:tc>
          <w:tcPr>
            <w:tcW w:w="2552" w:type="dxa"/>
            <w:vAlign w:val="center"/>
          </w:tcPr>
          <w:p w14:paraId="2C818D83" w14:textId="5782E2F1" w:rsidR="004C0732" w:rsidRDefault="004C0732" w:rsidP="004C0732">
            <w:pPr>
              <w:pStyle w:val="Style1"/>
              <w:rPr>
                <w:rFonts w:asciiTheme="minorHAnsi" w:hAnsiTheme="minorHAnsi" w:cstheme="minorHAnsi"/>
                <w:b/>
                <w:color w:val="2E74B5" w:themeColor="accent1" w:themeShade="BF"/>
                <w:sz w:val="28"/>
                <w:szCs w:val="28"/>
              </w:rPr>
            </w:pPr>
            <w:r>
              <w:rPr>
                <w:rFonts w:asciiTheme="minorHAnsi" w:hAnsiTheme="minorHAnsi"/>
                <w:b/>
                <w:sz w:val="22"/>
                <w:szCs w:val="22"/>
              </w:rPr>
              <w:t>PARCELLE 3</w:t>
            </w:r>
          </w:p>
        </w:tc>
        <w:tc>
          <w:tcPr>
            <w:tcW w:w="2551" w:type="dxa"/>
            <w:vAlign w:val="center"/>
          </w:tcPr>
          <w:p w14:paraId="011EB0FD" w14:textId="1F3473A4" w:rsidR="004C0732" w:rsidRDefault="004C0732" w:rsidP="004C0732">
            <w:pPr>
              <w:pStyle w:val="Style1"/>
              <w:rPr>
                <w:rFonts w:asciiTheme="minorHAnsi" w:hAnsiTheme="minorHAnsi" w:cstheme="minorHAnsi"/>
                <w:b/>
                <w:color w:val="2E74B5" w:themeColor="accent1" w:themeShade="BF"/>
                <w:sz w:val="28"/>
                <w:szCs w:val="28"/>
              </w:rPr>
            </w:pPr>
            <w:r>
              <w:rPr>
                <w:rFonts w:asciiTheme="minorHAnsi" w:hAnsiTheme="minorHAnsi"/>
                <w:b/>
                <w:sz w:val="22"/>
                <w:szCs w:val="22"/>
              </w:rPr>
              <w:t>PARCELLE 4</w:t>
            </w:r>
          </w:p>
        </w:tc>
        <w:tc>
          <w:tcPr>
            <w:tcW w:w="2551" w:type="dxa"/>
            <w:vAlign w:val="center"/>
          </w:tcPr>
          <w:p w14:paraId="6BC99FFC" w14:textId="6A18F65A" w:rsidR="004C0732" w:rsidRPr="00F156AC" w:rsidRDefault="004C0732" w:rsidP="004C0732">
            <w:pPr>
              <w:pStyle w:val="Style1"/>
              <w:rPr>
                <w:rFonts w:asciiTheme="minorHAnsi" w:hAnsiTheme="minorHAnsi"/>
                <w:b/>
                <w:sz w:val="22"/>
                <w:szCs w:val="22"/>
              </w:rPr>
            </w:pPr>
            <w:r>
              <w:rPr>
                <w:rFonts w:asciiTheme="minorHAnsi" w:hAnsiTheme="minorHAnsi"/>
                <w:b/>
                <w:sz w:val="22"/>
                <w:szCs w:val="22"/>
              </w:rPr>
              <w:t>PARCELLE 5</w:t>
            </w:r>
          </w:p>
        </w:tc>
      </w:tr>
      <w:tr w:rsidR="004C0732" w14:paraId="53E00829" w14:textId="310B7D4F" w:rsidTr="004C0732">
        <w:trPr>
          <w:trHeight w:hRule="exact" w:val="885"/>
          <w:jc w:val="center"/>
        </w:trPr>
        <w:tc>
          <w:tcPr>
            <w:tcW w:w="2179" w:type="dxa"/>
            <w:gridSpan w:val="2"/>
            <w:vAlign w:val="center"/>
          </w:tcPr>
          <w:p w14:paraId="55906645" w14:textId="308E2A08" w:rsidR="004C0732" w:rsidRPr="00F156AC" w:rsidRDefault="004C0732" w:rsidP="004C0732">
            <w:pPr>
              <w:pStyle w:val="Style1"/>
              <w:jc w:val="left"/>
              <w:rPr>
                <w:rFonts w:asciiTheme="minorHAnsi" w:hAnsiTheme="minorHAnsi"/>
                <w:sz w:val="22"/>
                <w:szCs w:val="22"/>
              </w:rPr>
            </w:pPr>
            <w:r>
              <w:rPr>
                <w:rFonts w:asciiTheme="minorHAnsi" w:hAnsiTheme="minorHAnsi" w:cstheme="minorHAnsi"/>
                <w:sz w:val="22"/>
                <w:szCs w:val="22"/>
              </w:rPr>
              <w:t>Elle borde …</w:t>
            </w:r>
          </w:p>
        </w:tc>
        <w:tc>
          <w:tcPr>
            <w:tcW w:w="2641" w:type="dxa"/>
            <w:vAlign w:val="center"/>
          </w:tcPr>
          <w:p w14:paraId="6EF1EF76" w14:textId="0698669F" w:rsidR="004C0732" w:rsidRDefault="004C0732" w:rsidP="004C0732">
            <w:pPr>
              <w:pStyle w:val="En-tte"/>
              <w:spacing w:after="120"/>
              <w:ind w:right="-425"/>
              <w:jc w:val="both"/>
              <w:rPr>
                <w:rFonts w:asciiTheme="minorHAnsi" w:hAnsiTheme="minorHAnsi" w:cstheme="minorHAnsi"/>
                <w:sz w:val="24"/>
                <w:szCs w:val="24"/>
              </w:rPr>
            </w:pPr>
            <w:r w:rsidRPr="003C0920">
              <w:rPr>
                <w:rFonts w:asciiTheme="minorHAnsi" w:hAnsiTheme="minorHAnsi" w:cstheme="minorHAnsi"/>
                <w:sz w:val="24"/>
                <w:szCs w:val="24"/>
              </w:rPr>
              <w:sym w:font="Wingdings" w:char="F06F"/>
            </w:r>
            <w:r>
              <w:rPr>
                <w:rFonts w:asciiTheme="minorHAnsi" w:hAnsiTheme="minorHAnsi" w:cstheme="minorHAnsi"/>
                <w:sz w:val="24"/>
                <w:szCs w:val="24"/>
              </w:rPr>
              <w:t xml:space="preserve"> un cours d’eau</w:t>
            </w:r>
          </w:p>
          <w:p w14:paraId="4A9067A4" w14:textId="527C80F2" w:rsidR="004C0732" w:rsidRPr="00F156AC" w:rsidRDefault="004C0732" w:rsidP="004C0732">
            <w:pPr>
              <w:pStyle w:val="Style1"/>
              <w:jc w:val="left"/>
              <w:rPr>
                <w:rFonts w:asciiTheme="minorHAnsi" w:hAnsiTheme="minorHAnsi"/>
                <w:sz w:val="22"/>
                <w:szCs w:val="22"/>
              </w:rPr>
            </w:pPr>
            <w:r w:rsidRPr="003C0920">
              <w:rPr>
                <w:rFonts w:asciiTheme="minorHAnsi" w:hAnsiTheme="minorHAnsi" w:cstheme="minorHAnsi"/>
                <w:sz w:val="24"/>
                <w:szCs w:val="24"/>
              </w:rPr>
              <w:sym w:font="Wingdings" w:char="F06F"/>
            </w:r>
            <w:r>
              <w:rPr>
                <w:rFonts w:asciiTheme="minorHAnsi" w:hAnsiTheme="minorHAnsi" w:cstheme="minorHAnsi"/>
                <w:sz w:val="24"/>
                <w:szCs w:val="24"/>
              </w:rPr>
              <w:t xml:space="preserve"> un étang</w:t>
            </w:r>
          </w:p>
        </w:tc>
        <w:tc>
          <w:tcPr>
            <w:tcW w:w="2551" w:type="dxa"/>
            <w:vAlign w:val="center"/>
          </w:tcPr>
          <w:p w14:paraId="74EBC2A5" w14:textId="77777777" w:rsidR="004C0732" w:rsidRDefault="004C0732" w:rsidP="004C0732">
            <w:pPr>
              <w:pStyle w:val="En-tte"/>
              <w:spacing w:after="120"/>
              <w:ind w:right="-425"/>
              <w:jc w:val="both"/>
              <w:rPr>
                <w:rFonts w:asciiTheme="minorHAnsi" w:hAnsiTheme="minorHAnsi" w:cstheme="minorHAnsi"/>
                <w:sz w:val="24"/>
                <w:szCs w:val="24"/>
              </w:rPr>
            </w:pPr>
            <w:r w:rsidRPr="003C0920">
              <w:rPr>
                <w:rFonts w:asciiTheme="minorHAnsi" w:hAnsiTheme="minorHAnsi" w:cstheme="minorHAnsi"/>
                <w:sz w:val="24"/>
                <w:szCs w:val="24"/>
              </w:rPr>
              <w:sym w:font="Wingdings" w:char="F06F"/>
            </w:r>
            <w:r>
              <w:rPr>
                <w:rFonts w:asciiTheme="minorHAnsi" w:hAnsiTheme="minorHAnsi" w:cstheme="minorHAnsi"/>
                <w:sz w:val="24"/>
                <w:szCs w:val="24"/>
              </w:rPr>
              <w:t xml:space="preserve"> un cours d’eau</w:t>
            </w:r>
          </w:p>
          <w:p w14:paraId="04F66211" w14:textId="139722EA" w:rsidR="004C0732" w:rsidRPr="00F156AC" w:rsidRDefault="004C0732" w:rsidP="004C0732">
            <w:pPr>
              <w:pStyle w:val="Style1"/>
              <w:jc w:val="left"/>
              <w:rPr>
                <w:rFonts w:asciiTheme="minorHAnsi" w:hAnsiTheme="minorHAnsi"/>
                <w:sz w:val="22"/>
                <w:szCs w:val="22"/>
              </w:rPr>
            </w:pPr>
            <w:r w:rsidRPr="003C0920">
              <w:rPr>
                <w:rFonts w:asciiTheme="minorHAnsi" w:hAnsiTheme="minorHAnsi" w:cstheme="minorHAnsi"/>
                <w:sz w:val="24"/>
                <w:szCs w:val="24"/>
              </w:rPr>
              <w:sym w:font="Wingdings" w:char="F06F"/>
            </w:r>
            <w:r>
              <w:rPr>
                <w:rFonts w:asciiTheme="minorHAnsi" w:hAnsiTheme="minorHAnsi" w:cstheme="minorHAnsi"/>
                <w:sz w:val="24"/>
                <w:szCs w:val="24"/>
              </w:rPr>
              <w:t xml:space="preserve"> un étang</w:t>
            </w:r>
          </w:p>
        </w:tc>
        <w:tc>
          <w:tcPr>
            <w:tcW w:w="2552" w:type="dxa"/>
            <w:vAlign w:val="center"/>
          </w:tcPr>
          <w:p w14:paraId="66668BF1" w14:textId="77777777" w:rsidR="004C0732" w:rsidRDefault="004C0732" w:rsidP="004C0732">
            <w:pPr>
              <w:pStyle w:val="En-tte"/>
              <w:spacing w:after="120"/>
              <w:ind w:right="-425"/>
              <w:jc w:val="both"/>
              <w:rPr>
                <w:rFonts w:asciiTheme="minorHAnsi" w:hAnsiTheme="minorHAnsi" w:cstheme="minorHAnsi"/>
                <w:sz w:val="24"/>
                <w:szCs w:val="24"/>
              </w:rPr>
            </w:pPr>
            <w:r w:rsidRPr="003C0920">
              <w:rPr>
                <w:rFonts w:asciiTheme="minorHAnsi" w:hAnsiTheme="minorHAnsi" w:cstheme="minorHAnsi"/>
                <w:sz w:val="24"/>
                <w:szCs w:val="24"/>
              </w:rPr>
              <w:sym w:font="Wingdings" w:char="F06F"/>
            </w:r>
            <w:r>
              <w:rPr>
                <w:rFonts w:asciiTheme="minorHAnsi" w:hAnsiTheme="minorHAnsi" w:cstheme="minorHAnsi"/>
                <w:sz w:val="24"/>
                <w:szCs w:val="24"/>
              </w:rPr>
              <w:t xml:space="preserve"> un cours d’eau</w:t>
            </w:r>
          </w:p>
          <w:p w14:paraId="1C24755C" w14:textId="07138395" w:rsidR="004C0732" w:rsidRPr="00F156AC" w:rsidRDefault="004C0732" w:rsidP="004C0732">
            <w:pPr>
              <w:pStyle w:val="Style1"/>
              <w:jc w:val="left"/>
              <w:rPr>
                <w:rFonts w:asciiTheme="minorHAnsi" w:hAnsiTheme="minorHAnsi"/>
                <w:sz w:val="22"/>
                <w:szCs w:val="22"/>
              </w:rPr>
            </w:pPr>
            <w:r w:rsidRPr="003C0920">
              <w:rPr>
                <w:rFonts w:asciiTheme="minorHAnsi" w:hAnsiTheme="minorHAnsi" w:cstheme="minorHAnsi"/>
                <w:sz w:val="24"/>
                <w:szCs w:val="24"/>
              </w:rPr>
              <w:sym w:font="Wingdings" w:char="F06F"/>
            </w:r>
            <w:r>
              <w:rPr>
                <w:rFonts w:asciiTheme="minorHAnsi" w:hAnsiTheme="minorHAnsi" w:cstheme="minorHAnsi"/>
                <w:sz w:val="24"/>
                <w:szCs w:val="24"/>
              </w:rPr>
              <w:t xml:space="preserve"> un étang</w:t>
            </w:r>
          </w:p>
        </w:tc>
        <w:tc>
          <w:tcPr>
            <w:tcW w:w="2551" w:type="dxa"/>
            <w:vAlign w:val="center"/>
          </w:tcPr>
          <w:p w14:paraId="5B892225" w14:textId="77777777" w:rsidR="004C0732" w:rsidRDefault="004C0732" w:rsidP="004C0732">
            <w:pPr>
              <w:pStyle w:val="En-tte"/>
              <w:spacing w:after="120"/>
              <w:ind w:right="-425"/>
              <w:jc w:val="both"/>
              <w:rPr>
                <w:rFonts w:asciiTheme="minorHAnsi" w:hAnsiTheme="minorHAnsi" w:cstheme="minorHAnsi"/>
                <w:sz w:val="24"/>
                <w:szCs w:val="24"/>
              </w:rPr>
            </w:pPr>
            <w:r w:rsidRPr="003C0920">
              <w:rPr>
                <w:rFonts w:asciiTheme="minorHAnsi" w:hAnsiTheme="minorHAnsi" w:cstheme="minorHAnsi"/>
                <w:sz w:val="24"/>
                <w:szCs w:val="24"/>
              </w:rPr>
              <w:sym w:font="Wingdings" w:char="F06F"/>
            </w:r>
            <w:r>
              <w:rPr>
                <w:rFonts w:asciiTheme="minorHAnsi" w:hAnsiTheme="minorHAnsi" w:cstheme="minorHAnsi"/>
                <w:sz w:val="24"/>
                <w:szCs w:val="24"/>
              </w:rPr>
              <w:t xml:space="preserve"> un cours d’eau</w:t>
            </w:r>
          </w:p>
          <w:p w14:paraId="33F1874B" w14:textId="36EFCF3E" w:rsidR="004C0732" w:rsidRPr="00F156AC" w:rsidRDefault="004C0732" w:rsidP="004C0732">
            <w:pPr>
              <w:pStyle w:val="Style1"/>
              <w:jc w:val="left"/>
              <w:rPr>
                <w:rFonts w:asciiTheme="minorHAnsi" w:hAnsiTheme="minorHAnsi"/>
                <w:sz w:val="22"/>
                <w:szCs w:val="22"/>
              </w:rPr>
            </w:pPr>
            <w:r w:rsidRPr="003C0920">
              <w:rPr>
                <w:rFonts w:asciiTheme="minorHAnsi" w:hAnsiTheme="minorHAnsi" w:cstheme="minorHAnsi"/>
                <w:sz w:val="24"/>
                <w:szCs w:val="24"/>
              </w:rPr>
              <w:sym w:font="Wingdings" w:char="F06F"/>
            </w:r>
            <w:r>
              <w:rPr>
                <w:rFonts w:asciiTheme="minorHAnsi" w:hAnsiTheme="minorHAnsi" w:cstheme="minorHAnsi"/>
                <w:sz w:val="24"/>
                <w:szCs w:val="24"/>
              </w:rPr>
              <w:t xml:space="preserve"> un étang</w:t>
            </w:r>
          </w:p>
        </w:tc>
        <w:tc>
          <w:tcPr>
            <w:tcW w:w="2551" w:type="dxa"/>
            <w:vAlign w:val="center"/>
          </w:tcPr>
          <w:p w14:paraId="6C480F75" w14:textId="77777777" w:rsidR="004C0732" w:rsidRDefault="004C0732" w:rsidP="004C0732">
            <w:pPr>
              <w:pStyle w:val="En-tte"/>
              <w:spacing w:after="120"/>
              <w:ind w:right="-425"/>
              <w:jc w:val="both"/>
              <w:rPr>
                <w:rFonts w:asciiTheme="minorHAnsi" w:hAnsiTheme="minorHAnsi" w:cstheme="minorHAnsi"/>
                <w:sz w:val="24"/>
                <w:szCs w:val="24"/>
              </w:rPr>
            </w:pPr>
            <w:r w:rsidRPr="003C0920">
              <w:rPr>
                <w:rFonts w:asciiTheme="minorHAnsi" w:hAnsiTheme="minorHAnsi" w:cstheme="minorHAnsi"/>
                <w:sz w:val="24"/>
                <w:szCs w:val="24"/>
              </w:rPr>
              <w:sym w:font="Wingdings" w:char="F06F"/>
            </w:r>
            <w:r>
              <w:rPr>
                <w:rFonts w:asciiTheme="minorHAnsi" w:hAnsiTheme="minorHAnsi" w:cstheme="minorHAnsi"/>
                <w:sz w:val="24"/>
                <w:szCs w:val="24"/>
              </w:rPr>
              <w:t xml:space="preserve"> un cours d’eau</w:t>
            </w:r>
          </w:p>
          <w:p w14:paraId="20D315CB" w14:textId="2385E78D" w:rsidR="004C0732" w:rsidRPr="003C0920" w:rsidRDefault="004C0732" w:rsidP="004C0732">
            <w:pPr>
              <w:pStyle w:val="En-tte"/>
              <w:ind w:right="-425"/>
              <w:jc w:val="both"/>
              <w:rPr>
                <w:rFonts w:asciiTheme="minorHAnsi" w:hAnsiTheme="minorHAnsi" w:cstheme="minorHAnsi"/>
                <w:sz w:val="24"/>
                <w:szCs w:val="24"/>
              </w:rPr>
            </w:pPr>
            <w:r w:rsidRPr="003C0920">
              <w:rPr>
                <w:rFonts w:asciiTheme="minorHAnsi" w:hAnsiTheme="minorHAnsi" w:cstheme="minorHAnsi"/>
                <w:sz w:val="24"/>
                <w:szCs w:val="24"/>
              </w:rPr>
              <w:sym w:font="Wingdings" w:char="F06F"/>
            </w:r>
            <w:r>
              <w:rPr>
                <w:rFonts w:asciiTheme="minorHAnsi" w:hAnsiTheme="minorHAnsi" w:cstheme="minorHAnsi"/>
                <w:sz w:val="24"/>
                <w:szCs w:val="24"/>
              </w:rPr>
              <w:t xml:space="preserve"> un étang</w:t>
            </w:r>
          </w:p>
        </w:tc>
      </w:tr>
      <w:tr w:rsidR="004C0732" w14:paraId="7EC5E817" w14:textId="5CF7DB45" w:rsidTr="00ED5D67">
        <w:trPr>
          <w:trHeight w:hRule="exact" w:val="1124"/>
          <w:jc w:val="center"/>
        </w:trPr>
        <w:tc>
          <w:tcPr>
            <w:tcW w:w="2179" w:type="dxa"/>
            <w:gridSpan w:val="2"/>
          </w:tcPr>
          <w:p w14:paraId="60DD5A88" w14:textId="674B5F92" w:rsidR="004C0732" w:rsidRDefault="004C0732" w:rsidP="004C0732">
            <w:pPr>
              <w:pStyle w:val="Style1"/>
              <w:jc w:val="left"/>
              <w:rPr>
                <w:rFonts w:asciiTheme="minorHAnsi" w:hAnsiTheme="minorHAnsi" w:cstheme="minorHAnsi"/>
                <w:sz w:val="22"/>
                <w:szCs w:val="22"/>
              </w:rPr>
            </w:pPr>
            <w:r w:rsidRPr="00262A26">
              <w:rPr>
                <w:rFonts w:asciiTheme="minorHAnsi" w:hAnsiTheme="minorHAnsi" w:cstheme="minorHAnsi"/>
                <w:sz w:val="22"/>
                <w:szCs w:val="22"/>
              </w:rPr>
              <w:t xml:space="preserve">Quelle est </w:t>
            </w:r>
            <w:r>
              <w:rPr>
                <w:rFonts w:asciiTheme="minorHAnsi" w:hAnsiTheme="minorHAnsi" w:cstheme="minorHAnsi"/>
                <w:sz w:val="22"/>
                <w:szCs w:val="22"/>
              </w:rPr>
              <w:t xml:space="preserve">son </w:t>
            </w:r>
            <w:r w:rsidRPr="00262A26">
              <w:rPr>
                <w:rFonts w:asciiTheme="minorHAnsi" w:hAnsiTheme="minorHAnsi" w:cstheme="minorHAnsi"/>
                <w:sz w:val="22"/>
                <w:szCs w:val="22"/>
              </w:rPr>
              <w:t>type d’occupation du sol (forêt, prairie</w:t>
            </w:r>
            <w:r>
              <w:rPr>
                <w:rFonts w:asciiTheme="minorHAnsi" w:hAnsiTheme="minorHAnsi" w:cstheme="minorHAnsi"/>
                <w:sz w:val="22"/>
                <w:szCs w:val="22"/>
              </w:rPr>
              <w:t>, culture, …) ?</w:t>
            </w:r>
          </w:p>
        </w:tc>
        <w:tc>
          <w:tcPr>
            <w:tcW w:w="2641" w:type="dxa"/>
            <w:vAlign w:val="center"/>
          </w:tcPr>
          <w:p w14:paraId="6D673D71" w14:textId="77777777" w:rsid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26E70BAB" w14:textId="63D8165E" w:rsidR="004C0732" w:rsidRP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551" w:type="dxa"/>
            <w:vAlign w:val="center"/>
          </w:tcPr>
          <w:p w14:paraId="109A84D5" w14:textId="6E50A020" w:rsid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08B7670E" w14:textId="20FC1F84" w:rsidR="004C0732" w:rsidRP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552" w:type="dxa"/>
            <w:vAlign w:val="center"/>
          </w:tcPr>
          <w:p w14:paraId="47543C3A" w14:textId="7B9A0E2A" w:rsid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7EF945F2" w14:textId="7F6AC324" w:rsidR="004C0732" w:rsidRP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551" w:type="dxa"/>
            <w:vAlign w:val="center"/>
          </w:tcPr>
          <w:p w14:paraId="5BD2B666" w14:textId="2D04B82B" w:rsid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3BFD4828" w14:textId="40945A21" w:rsidR="004C0732" w:rsidRP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551" w:type="dxa"/>
            <w:vAlign w:val="center"/>
          </w:tcPr>
          <w:p w14:paraId="43765CF5" w14:textId="23F74892" w:rsid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2BA3CDB2" w14:textId="36D23417" w:rsidR="004C0732" w:rsidRP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r>
      <w:tr w:rsidR="004C0732" w14:paraId="09D56739" w14:textId="4616E128" w:rsidTr="004C0732">
        <w:trPr>
          <w:trHeight w:hRule="exact" w:val="575"/>
          <w:jc w:val="center"/>
        </w:trPr>
        <w:tc>
          <w:tcPr>
            <w:tcW w:w="2179" w:type="dxa"/>
            <w:gridSpan w:val="2"/>
            <w:vAlign w:val="center"/>
          </w:tcPr>
          <w:p w14:paraId="2DE11775" w14:textId="40A391A9" w:rsidR="004C0732" w:rsidRPr="00262A26" w:rsidRDefault="004C0732" w:rsidP="004C0732">
            <w:pPr>
              <w:pStyle w:val="Style1"/>
              <w:jc w:val="left"/>
              <w:rPr>
                <w:rFonts w:asciiTheme="minorHAnsi" w:hAnsiTheme="minorHAnsi" w:cstheme="minorHAnsi"/>
                <w:sz w:val="22"/>
                <w:szCs w:val="22"/>
              </w:rPr>
            </w:pPr>
            <w:r w:rsidRPr="00262A26">
              <w:rPr>
                <w:rFonts w:asciiTheme="minorHAnsi" w:hAnsiTheme="minorHAnsi" w:cstheme="minorHAnsi"/>
                <w:sz w:val="22"/>
                <w:szCs w:val="22"/>
              </w:rPr>
              <w:t>L</w:t>
            </w:r>
            <w:r>
              <w:rPr>
                <w:rFonts w:asciiTheme="minorHAnsi" w:hAnsiTheme="minorHAnsi" w:cstheme="minorHAnsi"/>
                <w:sz w:val="22"/>
                <w:szCs w:val="22"/>
              </w:rPr>
              <w:t>’</w:t>
            </w:r>
            <w:r w:rsidRPr="00262A26">
              <w:rPr>
                <w:rFonts w:asciiTheme="minorHAnsi" w:hAnsiTheme="minorHAnsi" w:cstheme="minorHAnsi"/>
                <w:sz w:val="22"/>
                <w:szCs w:val="22"/>
              </w:rPr>
              <w:t>amendez-vous ?</w:t>
            </w:r>
          </w:p>
        </w:tc>
        <w:tc>
          <w:tcPr>
            <w:tcW w:w="2641" w:type="dxa"/>
            <w:vAlign w:val="center"/>
          </w:tcPr>
          <w:p w14:paraId="2F4DAEA9" w14:textId="266EBD92" w:rsidR="004C0732" w:rsidRPr="003C0920" w:rsidRDefault="004C0732" w:rsidP="00D20558">
            <w:pPr>
              <w:pStyle w:val="En-tte"/>
              <w:ind w:right="-425"/>
              <w:jc w:val="center"/>
              <w:rPr>
                <w:rFonts w:asciiTheme="minorHAnsi" w:hAnsiTheme="minorHAnsi" w:cstheme="minorHAnsi"/>
                <w:sz w:val="24"/>
                <w:szCs w:val="24"/>
              </w:rPr>
            </w:pPr>
            <w:r w:rsidRPr="00F934C5">
              <w:rPr>
                <w:rFonts w:asciiTheme="minorHAnsi" w:hAnsiTheme="minorHAnsi"/>
                <w:sz w:val="22"/>
                <w:szCs w:val="22"/>
              </w:rPr>
              <w:t>OUI           NON</w:t>
            </w:r>
          </w:p>
        </w:tc>
        <w:tc>
          <w:tcPr>
            <w:tcW w:w="2551" w:type="dxa"/>
            <w:vAlign w:val="center"/>
          </w:tcPr>
          <w:p w14:paraId="523243FD" w14:textId="53E843CC" w:rsidR="004C0732" w:rsidRPr="003C0920" w:rsidRDefault="004C0732" w:rsidP="00D20558">
            <w:pPr>
              <w:pStyle w:val="En-tte"/>
              <w:ind w:right="-425"/>
              <w:jc w:val="center"/>
              <w:rPr>
                <w:rFonts w:asciiTheme="minorHAnsi" w:hAnsiTheme="minorHAnsi" w:cstheme="minorHAnsi"/>
                <w:sz w:val="24"/>
                <w:szCs w:val="24"/>
              </w:rPr>
            </w:pPr>
            <w:r w:rsidRPr="00DE1745">
              <w:rPr>
                <w:rFonts w:asciiTheme="minorHAnsi" w:hAnsiTheme="minorHAnsi"/>
                <w:sz w:val="22"/>
                <w:szCs w:val="22"/>
              </w:rPr>
              <w:t>OUI           NON</w:t>
            </w:r>
          </w:p>
        </w:tc>
        <w:tc>
          <w:tcPr>
            <w:tcW w:w="2552" w:type="dxa"/>
            <w:vAlign w:val="center"/>
          </w:tcPr>
          <w:p w14:paraId="6D671C65" w14:textId="107DBFF4" w:rsidR="004C0732" w:rsidRPr="003C0920" w:rsidRDefault="004C0732" w:rsidP="00D20558">
            <w:pPr>
              <w:pStyle w:val="En-tte"/>
              <w:ind w:right="-425"/>
              <w:jc w:val="center"/>
              <w:rPr>
                <w:rFonts w:asciiTheme="minorHAnsi" w:hAnsiTheme="minorHAnsi" w:cstheme="minorHAnsi"/>
                <w:sz w:val="24"/>
                <w:szCs w:val="24"/>
              </w:rPr>
            </w:pPr>
            <w:r w:rsidRPr="00DE1745">
              <w:rPr>
                <w:rFonts w:asciiTheme="minorHAnsi" w:hAnsiTheme="minorHAnsi"/>
                <w:sz w:val="22"/>
                <w:szCs w:val="22"/>
              </w:rPr>
              <w:t>OUI           NON</w:t>
            </w:r>
          </w:p>
        </w:tc>
        <w:tc>
          <w:tcPr>
            <w:tcW w:w="2551" w:type="dxa"/>
            <w:vAlign w:val="center"/>
          </w:tcPr>
          <w:p w14:paraId="27B94694" w14:textId="4339BB1F" w:rsidR="004C0732" w:rsidRPr="003C0920" w:rsidRDefault="004C0732" w:rsidP="00D20558">
            <w:pPr>
              <w:pStyle w:val="En-tte"/>
              <w:ind w:right="-425"/>
              <w:jc w:val="center"/>
              <w:rPr>
                <w:rFonts w:asciiTheme="minorHAnsi" w:hAnsiTheme="minorHAnsi" w:cstheme="minorHAnsi"/>
                <w:sz w:val="24"/>
                <w:szCs w:val="24"/>
              </w:rPr>
            </w:pPr>
            <w:r w:rsidRPr="00DE1745">
              <w:rPr>
                <w:rFonts w:asciiTheme="minorHAnsi" w:hAnsiTheme="minorHAnsi"/>
                <w:sz w:val="22"/>
                <w:szCs w:val="22"/>
              </w:rPr>
              <w:t>OUI           NON</w:t>
            </w:r>
          </w:p>
        </w:tc>
        <w:tc>
          <w:tcPr>
            <w:tcW w:w="2551" w:type="dxa"/>
            <w:vAlign w:val="center"/>
          </w:tcPr>
          <w:p w14:paraId="76C89DE9" w14:textId="0526018D" w:rsidR="004C0732" w:rsidRPr="00DE1745" w:rsidRDefault="004C0732" w:rsidP="00D20558">
            <w:pPr>
              <w:pStyle w:val="En-tte"/>
              <w:ind w:right="-425"/>
              <w:jc w:val="center"/>
              <w:rPr>
                <w:rFonts w:asciiTheme="minorHAnsi" w:hAnsiTheme="minorHAnsi"/>
                <w:sz w:val="22"/>
                <w:szCs w:val="22"/>
              </w:rPr>
            </w:pPr>
            <w:r w:rsidRPr="00DE1745">
              <w:rPr>
                <w:rFonts w:asciiTheme="minorHAnsi" w:hAnsiTheme="minorHAnsi"/>
                <w:sz w:val="22"/>
                <w:szCs w:val="22"/>
              </w:rPr>
              <w:t>OUI           NON</w:t>
            </w:r>
          </w:p>
        </w:tc>
      </w:tr>
      <w:tr w:rsidR="004C0732" w14:paraId="1C165D95" w14:textId="095EE072" w:rsidTr="00ED5D67">
        <w:trPr>
          <w:trHeight w:hRule="exact" w:val="1120"/>
          <w:jc w:val="center"/>
        </w:trPr>
        <w:tc>
          <w:tcPr>
            <w:tcW w:w="2179" w:type="dxa"/>
            <w:gridSpan w:val="2"/>
            <w:vAlign w:val="center"/>
          </w:tcPr>
          <w:p w14:paraId="6DB02873" w14:textId="18CC790B" w:rsidR="004C0732" w:rsidRPr="00262A26" w:rsidRDefault="004C0732" w:rsidP="004C0732">
            <w:pPr>
              <w:pStyle w:val="Style1"/>
              <w:jc w:val="left"/>
              <w:rPr>
                <w:rFonts w:asciiTheme="minorHAnsi" w:hAnsiTheme="minorHAnsi" w:cstheme="minorHAnsi"/>
                <w:sz w:val="22"/>
                <w:szCs w:val="22"/>
              </w:rPr>
            </w:pPr>
            <w:r>
              <w:rPr>
                <w:rFonts w:asciiTheme="minorHAnsi" w:hAnsiTheme="minorHAnsi" w:cstheme="minorHAnsi"/>
                <w:sz w:val="22"/>
                <w:szCs w:val="22"/>
              </w:rPr>
              <w:t>Si oui, par quel type d’intrants ?</w:t>
            </w:r>
          </w:p>
        </w:tc>
        <w:tc>
          <w:tcPr>
            <w:tcW w:w="2641" w:type="dxa"/>
            <w:vAlign w:val="center"/>
          </w:tcPr>
          <w:p w14:paraId="60C26B54" w14:textId="77777777" w:rsid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1A0CAFD4" w14:textId="7FA8F0CC" w:rsidR="004C0732" w:rsidRP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551" w:type="dxa"/>
            <w:vAlign w:val="center"/>
          </w:tcPr>
          <w:p w14:paraId="4EEC2E44" w14:textId="7137709F" w:rsid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73C208CB" w14:textId="13AFE931" w:rsidR="004C0732" w:rsidRPr="003C0920" w:rsidRDefault="004C0732" w:rsidP="004C0732">
            <w:pPr>
              <w:pStyle w:val="En-tte"/>
              <w:spacing w:after="120"/>
              <w:ind w:right="-425"/>
              <w:jc w:val="both"/>
              <w:rPr>
                <w:rFonts w:asciiTheme="minorHAnsi" w:hAnsiTheme="minorHAnsi" w:cstheme="minorHAnsi"/>
                <w:sz w:val="24"/>
                <w:szCs w:val="24"/>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552" w:type="dxa"/>
            <w:vAlign w:val="center"/>
          </w:tcPr>
          <w:p w14:paraId="71A45AB1" w14:textId="4BDCC6A9" w:rsid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75D83719" w14:textId="48919348" w:rsidR="004C0732" w:rsidRPr="003C0920" w:rsidRDefault="004C0732" w:rsidP="004C0732">
            <w:pPr>
              <w:pStyle w:val="En-tte"/>
              <w:spacing w:after="120"/>
              <w:ind w:right="-425"/>
              <w:jc w:val="both"/>
              <w:rPr>
                <w:rFonts w:asciiTheme="minorHAnsi" w:hAnsiTheme="minorHAnsi" w:cstheme="minorHAnsi"/>
                <w:sz w:val="24"/>
                <w:szCs w:val="24"/>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551" w:type="dxa"/>
            <w:vAlign w:val="center"/>
          </w:tcPr>
          <w:p w14:paraId="779070ED" w14:textId="2174B223" w:rsid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02C6B4E5" w14:textId="676CE196" w:rsidR="004C0732" w:rsidRPr="003C0920" w:rsidRDefault="004C0732" w:rsidP="004C0732">
            <w:pPr>
              <w:pStyle w:val="En-tte"/>
              <w:spacing w:after="120"/>
              <w:ind w:right="-425"/>
              <w:jc w:val="both"/>
              <w:rPr>
                <w:rFonts w:asciiTheme="minorHAnsi" w:hAnsiTheme="minorHAnsi" w:cstheme="minorHAnsi"/>
                <w:sz w:val="24"/>
                <w:szCs w:val="24"/>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551" w:type="dxa"/>
            <w:vAlign w:val="center"/>
          </w:tcPr>
          <w:p w14:paraId="15A73E1A" w14:textId="794A6008" w:rsidR="004C0732" w:rsidRDefault="004C0732" w:rsidP="004C0732">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17D51F01" w14:textId="7BF5D86A" w:rsidR="004C0732" w:rsidRPr="003C0920" w:rsidRDefault="004C0732" w:rsidP="004C0732">
            <w:pPr>
              <w:pStyle w:val="En-tte"/>
              <w:spacing w:after="120"/>
              <w:ind w:right="-425"/>
              <w:jc w:val="both"/>
              <w:rPr>
                <w:rFonts w:asciiTheme="minorHAnsi" w:hAnsiTheme="minorHAnsi" w:cstheme="minorHAnsi"/>
                <w:sz w:val="24"/>
                <w:szCs w:val="24"/>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r>
      <w:tr w:rsidR="00ED5D67" w14:paraId="32F986CD" w14:textId="66131592" w:rsidTr="00ED5D67">
        <w:trPr>
          <w:trHeight w:hRule="exact" w:val="1168"/>
          <w:jc w:val="center"/>
        </w:trPr>
        <w:tc>
          <w:tcPr>
            <w:tcW w:w="426" w:type="dxa"/>
            <w:vMerge w:val="restart"/>
            <w:textDirection w:val="btLr"/>
            <w:vAlign w:val="center"/>
          </w:tcPr>
          <w:p w14:paraId="54A5E469" w14:textId="7DBCE1B9" w:rsidR="00ED5D67" w:rsidRDefault="00ED5D67" w:rsidP="00ED5D67">
            <w:pPr>
              <w:pStyle w:val="Style1"/>
              <w:ind w:left="113" w:right="113"/>
              <w:rPr>
                <w:rFonts w:asciiTheme="minorHAnsi" w:hAnsiTheme="minorHAnsi"/>
                <w:sz w:val="22"/>
                <w:szCs w:val="22"/>
              </w:rPr>
            </w:pPr>
            <w:r>
              <w:rPr>
                <w:rFonts w:asciiTheme="minorHAnsi" w:hAnsiTheme="minorHAnsi"/>
                <w:sz w:val="22"/>
                <w:szCs w:val="22"/>
              </w:rPr>
              <w:t>Entretien des parcelles</w:t>
            </w:r>
          </w:p>
        </w:tc>
        <w:tc>
          <w:tcPr>
            <w:tcW w:w="1753" w:type="dxa"/>
            <w:vAlign w:val="center"/>
          </w:tcPr>
          <w:p w14:paraId="7B386FF9" w14:textId="6C75A755" w:rsidR="00ED5D67" w:rsidRPr="00F156AC" w:rsidRDefault="00ED5D67" w:rsidP="00ED5D67">
            <w:pPr>
              <w:pStyle w:val="Style1"/>
              <w:jc w:val="left"/>
              <w:rPr>
                <w:rFonts w:asciiTheme="minorHAnsi" w:hAnsiTheme="minorHAnsi"/>
                <w:sz w:val="22"/>
                <w:szCs w:val="22"/>
              </w:rPr>
            </w:pPr>
            <w:r>
              <w:rPr>
                <w:rFonts w:asciiTheme="minorHAnsi" w:hAnsiTheme="minorHAnsi"/>
                <w:sz w:val="22"/>
                <w:szCs w:val="22"/>
              </w:rPr>
              <w:t>Type d’interventions</w:t>
            </w:r>
            <w:ins w:id="139" w:author="Stagiaire" w:date="2019-04-02T09:39:00Z">
              <w:r w:rsidR="003A7A69">
                <w:rPr>
                  <w:rFonts w:asciiTheme="minorHAnsi" w:hAnsiTheme="minorHAnsi"/>
                  <w:sz w:val="22"/>
                  <w:szCs w:val="22"/>
                </w:rPr>
                <w:t xml:space="preserve"> (chaulage, fauche, labour</w:t>
              </w:r>
            </w:ins>
            <w:ins w:id="140" w:author="Stagiaire" w:date="2019-04-02T09:40:00Z">
              <w:r w:rsidR="003A7A69">
                <w:rPr>
                  <w:rFonts w:asciiTheme="minorHAnsi" w:hAnsiTheme="minorHAnsi"/>
                  <w:sz w:val="22"/>
                  <w:szCs w:val="22"/>
                </w:rPr>
                <w:t>…)</w:t>
              </w:r>
            </w:ins>
          </w:p>
        </w:tc>
        <w:tc>
          <w:tcPr>
            <w:tcW w:w="2641" w:type="dxa"/>
            <w:vAlign w:val="center"/>
          </w:tcPr>
          <w:p w14:paraId="3E0F0B92" w14:textId="77777777" w:rsidR="00ED5D67" w:rsidRDefault="00ED5D67" w:rsidP="00ED5D67">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03A6FD7D" w14:textId="623BB442" w:rsidR="00ED5D67" w:rsidRPr="007F1EB4" w:rsidRDefault="00ED5D67" w:rsidP="00ED5D67">
            <w:pPr>
              <w:pStyle w:val="Style1"/>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551" w:type="dxa"/>
            <w:vAlign w:val="center"/>
          </w:tcPr>
          <w:p w14:paraId="543295BC" w14:textId="77777777" w:rsidR="00ED5D67" w:rsidRDefault="00ED5D67" w:rsidP="00ED5D67">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6E1BDCF2" w14:textId="33A725CA" w:rsidR="00ED5D67" w:rsidRPr="00F156AC" w:rsidRDefault="00ED5D67" w:rsidP="00ED5D67">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552" w:type="dxa"/>
            <w:vAlign w:val="center"/>
          </w:tcPr>
          <w:p w14:paraId="1E3CC02A" w14:textId="77777777" w:rsidR="00ED5D67" w:rsidRDefault="00ED5D67" w:rsidP="00ED5D67">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4940B458" w14:textId="1BA4DFDB" w:rsidR="00ED5D67" w:rsidRPr="00F156AC" w:rsidRDefault="00ED5D67" w:rsidP="00ED5D67">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551" w:type="dxa"/>
            <w:vAlign w:val="center"/>
          </w:tcPr>
          <w:p w14:paraId="56946068" w14:textId="77777777" w:rsidR="00ED5D67" w:rsidRDefault="00ED5D67" w:rsidP="00ED5D67">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21A43106" w14:textId="1543667A" w:rsidR="00ED5D67" w:rsidRPr="00F156AC" w:rsidRDefault="00ED5D67" w:rsidP="00ED5D67">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551" w:type="dxa"/>
            <w:vAlign w:val="center"/>
          </w:tcPr>
          <w:p w14:paraId="17B8A812" w14:textId="77777777" w:rsidR="00ED5D67" w:rsidRDefault="00ED5D67" w:rsidP="00ED5D67">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052F6253" w14:textId="22146FD1" w:rsidR="00ED5D67" w:rsidRPr="00CD4611" w:rsidRDefault="00ED5D67" w:rsidP="00ED5D67">
            <w:pPr>
              <w:pStyle w:val="Style1"/>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r>
      <w:tr w:rsidR="007D703C" w14:paraId="4718D57A" w14:textId="05DBCD4B" w:rsidTr="00D20558">
        <w:trPr>
          <w:trHeight w:hRule="exact" w:val="980"/>
          <w:jc w:val="center"/>
        </w:trPr>
        <w:tc>
          <w:tcPr>
            <w:tcW w:w="426" w:type="dxa"/>
            <w:vMerge/>
          </w:tcPr>
          <w:p w14:paraId="29B53539" w14:textId="77777777" w:rsidR="007D703C" w:rsidRPr="00E41B5D" w:rsidRDefault="007D703C" w:rsidP="007D703C">
            <w:pPr>
              <w:pStyle w:val="Style1"/>
              <w:ind w:firstLine="321"/>
              <w:jc w:val="left"/>
              <w:rPr>
                <w:rFonts w:asciiTheme="minorHAnsi" w:hAnsiTheme="minorHAnsi"/>
                <w:i/>
                <w:sz w:val="22"/>
                <w:szCs w:val="22"/>
              </w:rPr>
            </w:pPr>
          </w:p>
        </w:tc>
        <w:tc>
          <w:tcPr>
            <w:tcW w:w="1753" w:type="dxa"/>
            <w:vAlign w:val="center"/>
          </w:tcPr>
          <w:p w14:paraId="27C7A1E0" w14:textId="77777777" w:rsidR="007D703C" w:rsidRPr="00DC7F7C" w:rsidRDefault="007D703C" w:rsidP="007D703C">
            <w:pPr>
              <w:pStyle w:val="Style1"/>
              <w:jc w:val="left"/>
              <w:rPr>
                <w:rFonts w:asciiTheme="minorHAnsi" w:hAnsiTheme="minorHAnsi"/>
                <w:sz w:val="22"/>
                <w:szCs w:val="22"/>
              </w:rPr>
            </w:pPr>
            <w:r w:rsidRPr="00DC7F7C">
              <w:rPr>
                <w:rFonts w:asciiTheme="minorHAnsi" w:hAnsiTheme="minorHAnsi"/>
                <w:sz w:val="22"/>
                <w:szCs w:val="22"/>
              </w:rPr>
              <w:t>Période</w:t>
            </w:r>
          </w:p>
        </w:tc>
        <w:tc>
          <w:tcPr>
            <w:tcW w:w="2641" w:type="dxa"/>
            <w:vAlign w:val="center"/>
          </w:tcPr>
          <w:p w14:paraId="3099E3DF" w14:textId="42F006A8" w:rsidR="007D703C" w:rsidRDefault="007D703C" w:rsidP="007D703C">
            <w:pPr>
              <w:pStyle w:val="Style1"/>
              <w:spacing w:after="200"/>
              <w:rPr>
                <w:rFonts w:asciiTheme="minorHAnsi" w:hAnsiTheme="minorHAnsi"/>
                <w:sz w:val="22"/>
                <w:szCs w:val="22"/>
              </w:rPr>
            </w:pPr>
            <w:r>
              <w:rPr>
                <w:rFonts w:asciiTheme="minorHAnsi" w:hAnsiTheme="minorHAnsi"/>
                <w:sz w:val="22"/>
                <w:szCs w:val="22"/>
              </w:rPr>
              <w:t>Hiver         Printemps</w:t>
            </w:r>
          </w:p>
          <w:p w14:paraId="1AC79F28" w14:textId="77777777" w:rsidR="007D703C" w:rsidRPr="00F156AC" w:rsidRDefault="007D703C" w:rsidP="007D703C">
            <w:pPr>
              <w:pStyle w:val="Style1"/>
              <w:rPr>
                <w:rFonts w:asciiTheme="minorHAnsi" w:hAnsiTheme="minorHAnsi"/>
                <w:sz w:val="22"/>
                <w:szCs w:val="22"/>
              </w:rPr>
            </w:pPr>
            <w:r>
              <w:rPr>
                <w:rFonts w:asciiTheme="minorHAnsi" w:hAnsiTheme="minorHAnsi"/>
                <w:sz w:val="22"/>
                <w:szCs w:val="22"/>
              </w:rPr>
              <w:t>Eté             Automne</w:t>
            </w:r>
          </w:p>
        </w:tc>
        <w:tc>
          <w:tcPr>
            <w:tcW w:w="2551" w:type="dxa"/>
            <w:vAlign w:val="center"/>
          </w:tcPr>
          <w:p w14:paraId="77317D65" w14:textId="77777777" w:rsidR="007D703C" w:rsidRDefault="007D703C" w:rsidP="007D703C">
            <w:pPr>
              <w:pStyle w:val="Style1"/>
              <w:spacing w:after="200"/>
              <w:rPr>
                <w:rFonts w:asciiTheme="minorHAnsi" w:hAnsiTheme="minorHAnsi"/>
                <w:sz w:val="22"/>
                <w:szCs w:val="22"/>
              </w:rPr>
            </w:pPr>
            <w:r>
              <w:rPr>
                <w:rFonts w:asciiTheme="minorHAnsi" w:hAnsiTheme="minorHAnsi"/>
                <w:sz w:val="22"/>
                <w:szCs w:val="22"/>
              </w:rPr>
              <w:t>Hiver         Printemps</w:t>
            </w:r>
          </w:p>
          <w:p w14:paraId="40A490EA" w14:textId="77777777" w:rsidR="007D703C" w:rsidRPr="00F156AC" w:rsidRDefault="007D703C" w:rsidP="007D703C">
            <w:pPr>
              <w:pStyle w:val="Style1"/>
              <w:rPr>
                <w:rFonts w:asciiTheme="minorHAnsi" w:hAnsiTheme="minorHAnsi"/>
                <w:sz w:val="22"/>
                <w:szCs w:val="22"/>
              </w:rPr>
            </w:pPr>
            <w:r>
              <w:rPr>
                <w:rFonts w:asciiTheme="minorHAnsi" w:hAnsiTheme="minorHAnsi"/>
                <w:sz w:val="22"/>
                <w:szCs w:val="22"/>
              </w:rPr>
              <w:t>Eté             Automne</w:t>
            </w:r>
          </w:p>
        </w:tc>
        <w:tc>
          <w:tcPr>
            <w:tcW w:w="2552" w:type="dxa"/>
            <w:vAlign w:val="center"/>
          </w:tcPr>
          <w:p w14:paraId="0458395A" w14:textId="77777777" w:rsidR="007D703C" w:rsidRDefault="007D703C" w:rsidP="007D703C">
            <w:pPr>
              <w:pStyle w:val="Style1"/>
              <w:spacing w:after="200"/>
              <w:rPr>
                <w:rFonts w:asciiTheme="minorHAnsi" w:hAnsiTheme="minorHAnsi"/>
                <w:sz w:val="22"/>
                <w:szCs w:val="22"/>
              </w:rPr>
            </w:pPr>
            <w:r>
              <w:rPr>
                <w:rFonts w:asciiTheme="minorHAnsi" w:hAnsiTheme="minorHAnsi"/>
                <w:sz w:val="22"/>
                <w:szCs w:val="22"/>
              </w:rPr>
              <w:t>Hiver         Printemps</w:t>
            </w:r>
          </w:p>
          <w:p w14:paraId="479CEB17" w14:textId="77777777" w:rsidR="007D703C" w:rsidRPr="00F156AC" w:rsidRDefault="007D703C" w:rsidP="007D703C">
            <w:pPr>
              <w:pStyle w:val="Style1"/>
              <w:rPr>
                <w:rFonts w:asciiTheme="minorHAnsi" w:hAnsiTheme="minorHAnsi"/>
                <w:sz w:val="22"/>
                <w:szCs w:val="22"/>
              </w:rPr>
            </w:pPr>
            <w:r>
              <w:rPr>
                <w:rFonts w:asciiTheme="minorHAnsi" w:hAnsiTheme="minorHAnsi"/>
                <w:sz w:val="22"/>
                <w:szCs w:val="22"/>
              </w:rPr>
              <w:t>Eté             Automne</w:t>
            </w:r>
          </w:p>
        </w:tc>
        <w:tc>
          <w:tcPr>
            <w:tcW w:w="2551" w:type="dxa"/>
            <w:vAlign w:val="center"/>
          </w:tcPr>
          <w:p w14:paraId="69F3B070" w14:textId="77777777" w:rsidR="007D703C" w:rsidRDefault="007D703C" w:rsidP="007D703C">
            <w:pPr>
              <w:pStyle w:val="Style1"/>
              <w:spacing w:after="200"/>
              <w:rPr>
                <w:rFonts w:asciiTheme="minorHAnsi" w:hAnsiTheme="minorHAnsi"/>
                <w:sz w:val="22"/>
                <w:szCs w:val="22"/>
              </w:rPr>
            </w:pPr>
            <w:r>
              <w:rPr>
                <w:rFonts w:asciiTheme="minorHAnsi" w:hAnsiTheme="minorHAnsi"/>
                <w:sz w:val="22"/>
                <w:szCs w:val="22"/>
              </w:rPr>
              <w:t>Hiver         Printemps</w:t>
            </w:r>
          </w:p>
          <w:p w14:paraId="44C4A5C8" w14:textId="77777777" w:rsidR="007D703C" w:rsidRPr="00F156AC" w:rsidRDefault="007D703C" w:rsidP="007D703C">
            <w:pPr>
              <w:pStyle w:val="Style1"/>
              <w:rPr>
                <w:rFonts w:asciiTheme="minorHAnsi" w:hAnsiTheme="minorHAnsi"/>
                <w:sz w:val="22"/>
                <w:szCs w:val="22"/>
              </w:rPr>
            </w:pPr>
            <w:r>
              <w:rPr>
                <w:rFonts w:asciiTheme="minorHAnsi" w:hAnsiTheme="minorHAnsi"/>
                <w:sz w:val="22"/>
                <w:szCs w:val="22"/>
              </w:rPr>
              <w:t>Eté             Automne</w:t>
            </w:r>
          </w:p>
        </w:tc>
        <w:tc>
          <w:tcPr>
            <w:tcW w:w="2551" w:type="dxa"/>
            <w:vAlign w:val="center"/>
          </w:tcPr>
          <w:p w14:paraId="47B801F7" w14:textId="77777777" w:rsidR="007D703C" w:rsidRDefault="007D703C" w:rsidP="007D703C">
            <w:pPr>
              <w:pStyle w:val="Style1"/>
              <w:spacing w:after="200"/>
              <w:rPr>
                <w:rFonts w:asciiTheme="minorHAnsi" w:hAnsiTheme="minorHAnsi"/>
                <w:sz w:val="22"/>
                <w:szCs w:val="22"/>
              </w:rPr>
            </w:pPr>
            <w:r>
              <w:rPr>
                <w:rFonts w:asciiTheme="minorHAnsi" w:hAnsiTheme="minorHAnsi"/>
                <w:sz w:val="22"/>
                <w:szCs w:val="22"/>
              </w:rPr>
              <w:t>Hiver         Printemps</w:t>
            </w:r>
          </w:p>
          <w:p w14:paraId="5C5F6021" w14:textId="79304BBA" w:rsidR="007D703C" w:rsidRDefault="007D703C" w:rsidP="007D703C">
            <w:pPr>
              <w:pStyle w:val="Style1"/>
              <w:rPr>
                <w:rFonts w:asciiTheme="minorHAnsi" w:hAnsiTheme="minorHAnsi"/>
                <w:sz w:val="22"/>
                <w:szCs w:val="22"/>
              </w:rPr>
            </w:pPr>
            <w:r>
              <w:rPr>
                <w:rFonts w:asciiTheme="minorHAnsi" w:hAnsiTheme="minorHAnsi"/>
                <w:sz w:val="22"/>
                <w:szCs w:val="22"/>
              </w:rPr>
              <w:t>Eté             Automne</w:t>
            </w:r>
          </w:p>
        </w:tc>
      </w:tr>
      <w:tr w:rsidR="007D703C" w14:paraId="392C53AA" w14:textId="51F7C06F" w:rsidTr="00D20558">
        <w:trPr>
          <w:trHeight w:hRule="exact" w:val="980"/>
          <w:jc w:val="center"/>
        </w:trPr>
        <w:tc>
          <w:tcPr>
            <w:tcW w:w="426" w:type="dxa"/>
            <w:vMerge/>
          </w:tcPr>
          <w:p w14:paraId="1EC291C6" w14:textId="77777777" w:rsidR="007D703C" w:rsidRPr="00E41B5D" w:rsidRDefault="007D703C" w:rsidP="007D703C">
            <w:pPr>
              <w:pStyle w:val="Style1"/>
              <w:ind w:firstLine="321"/>
              <w:jc w:val="left"/>
              <w:rPr>
                <w:rFonts w:asciiTheme="minorHAnsi" w:hAnsiTheme="minorHAnsi"/>
                <w:i/>
                <w:sz w:val="22"/>
                <w:szCs w:val="22"/>
              </w:rPr>
            </w:pPr>
          </w:p>
        </w:tc>
        <w:tc>
          <w:tcPr>
            <w:tcW w:w="1753" w:type="dxa"/>
            <w:vAlign w:val="center"/>
          </w:tcPr>
          <w:p w14:paraId="295F1459" w14:textId="77777777" w:rsidR="007D703C" w:rsidRPr="00DC7F7C" w:rsidRDefault="007D703C" w:rsidP="007D703C">
            <w:pPr>
              <w:pStyle w:val="Style1"/>
              <w:jc w:val="left"/>
              <w:rPr>
                <w:rFonts w:asciiTheme="minorHAnsi" w:hAnsiTheme="minorHAnsi"/>
                <w:sz w:val="22"/>
                <w:szCs w:val="22"/>
              </w:rPr>
            </w:pPr>
            <w:r w:rsidRPr="00DC7F7C">
              <w:rPr>
                <w:rFonts w:asciiTheme="minorHAnsi" w:hAnsiTheme="minorHAnsi"/>
                <w:sz w:val="22"/>
                <w:szCs w:val="22"/>
              </w:rPr>
              <w:t>Fréquence</w:t>
            </w:r>
          </w:p>
        </w:tc>
        <w:tc>
          <w:tcPr>
            <w:tcW w:w="2641" w:type="dxa"/>
            <w:vAlign w:val="center"/>
          </w:tcPr>
          <w:p w14:paraId="3F9C75BF" w14:textId="5A0A1D94" w:rsidR="007D703C" w:rsidRPr="00E41B5D" w:rsidRDefault="007D703C" w:rsidP="007D703C">
            <w:pPr>
              <w:pStyle w:val="Style1"/>
              <w:spacing w:after="200"/>
              <w:jc w:val="left"/>
              <w:rPr>
                <w:rFonts w:asciiTheme="minorHAnsi" w:hAnsiTheme="minorHAnsi"/>
                <w:i/>
                <w:sz w:val="22"/>
                <w:szCs w:val="22"/>
              </w:rPr>
            </w:pPr>
            <w:r w:rsidRPr="00E41B5D">
              <w:rPr>
                <w:rFonts w:asciiTheme="minorHAnsi" w:hAnsiTheme="minorHAnsi"/>
                <w:i/>
                <w:sz w:val="22"/>
                <w:szCs w:val="22"/>
              </w:rPr>
              <w:t>Tous les :</w:t>
            </w:r>
          </w:p>
          <w:p w14:paraId="705DEAF0" w14:textId="77777777" w:rsidR="007D703C" w:rsidRPr="00F156AC" w:rsidRDefault="007D703C" w:rsidP="007D703C">
            <w:pPr>
              <w:pStyle w:val="Style1"/>
              <w:rPr>
                <w:rFonts w:asciiTheme="minorHAnsi" w:hAnsiTheme="minorHAnsi"/>
                <w:sz w:val="22"/>
                <w:szCs w:val="22"/>
              </w:rPr>
            </w:pPr>
            <w:r>
              <w:rPr>
                <w:rFonts w:asciiTheme="minorHAnsi" w:hAnsiTheme="minorHAnsi"/>
                <w:sz w:val="22"/>
                <w:szCs w:val="22"/>
              </w:rPr>
              <w:t>1       2       3       &gt;3      ans</w:t>
            </w:r>
          </w:p>
        </w:tc>
        <w:tc>
          <w:tcPr>
            <w:tcW w:w="2551" w:type="dxa"/>
            <w:vAlign w:val="center"/>
          </w:tcPr>
          <w:p w14:paraId="5E0AEF20" w14:textId="77777777" w:rsidR="007D703C" w:rsidRPr="00E41B5D" w:rsidRDefault="007D703C" w:rsidP="007D703C">
            <w:pPr>
              <w:pStyle w:val="Style1"/>
              <w:spacing w:after="200"/>
              <w:jc w:val="left"/>
              <w:rPr>
                <w:rFonts w:asciiTheme="minorHAnsi" w:hAnsiTheme="minorHAnsi"/>
                <w:i/>
                <w:sz w:val="22"/>
                <w:szCs w:val="22"/>
              </w:rPr>
            </w:pPr>
            <w:r w:rsidRPr="00E41B5D">
              <w:rPr>
                <w:rFonts w:asciiTheme="minorHAnsi" w:hAnsiTheme="minorHAnsi"/>
                <w:i/>
                <w:sz w:val="22"/>
                <w:szCs w:val="22"/>
              </w:rPr>
              <w:t>Tous les :</w:t>
            </w:r>
          </w:p>
          <w:p w14:paraId="648474DE" w14:textId="77777777" w:rsidR="007D703C" w:rsidRPr="00F156AC" w:rsidRDefault="007D703C" w:rsidP="007D703C">
            <w:pPr>
              <w:pStyle w:val="Style1"/>
              <w:rPr>
                <w:rFonts w:asciiTheme="minorHAnsi" w:hAnsiTheme="minorHAnsi"/>
                <w:sz w:val="22"/>
                <w:szCs w:val="22"/>
              </w:rPr>
            </w:pPr>
            <w:r>
              <w:rPr>
                <w:rFonts w:asciiTheme="minorHAnsi" w:hAnsiTheme="minorHAnsi"/>
                <w:sz w:val="22"/>
                <w:szCs w:val="22"/>
              </w:rPr>
              <w:t>1       2       3       &gt;3      ans</w:t>
            </w:r>
          </w:p>
        </w:tc>
        <w:tc>
          <w:tcPr>
            <w:tcW w:w="2552" w:type="dxa"/>
            <w:vAlign w:val="center"/>
          </w:tcPr>
          <w:p w14:paraId="4884451C" w14:textId="77777777" w:rsidR="007D703C" w:rsidRPr="00E41B5D" w:rsidRDefault="007D703C" w:rsidP="007D703C">
            <w:pPr>
              <w:pStyle w:val="Style1"/>
              <w:spacing w:after="200"/>
              <w:jc w:val="left"/>
              <w:rPr>
                <w:rFonts w:asciiTheme="minorHAnsi" w:hAnsiTheme="minorHAnsi"/>
                <w:i/>
                <w:sz w:val="22"/>
                <w:szCs w:val="22"/>
              </w:rPr>
            </w:pPr>
            <w:r w:rsidRPr="00E41B5D">
              <w:rPr>
                <w:rFonts w:asciiTheme="minorHAnsi" w:hAnsiTheme="minorHAnsi"/>
                <w:i/>
                <w:sz w:val="22"/>
                <w:szCs w:val="22"/>
              </w:rPr>
              <w:t>Tous les :</w:t>
            </w:r>
          </w:p>
          <w:p w14:paraId="155C228F" w14:textId="77777777" w:rsidR="007D703C" w:rsidRPr="00F156AC" w:rsidRDefault="007D703C" w:rsidP="007D703C">
            <w:pPr>
              <w:pStyle w:val="Style1"/>
              <w:rPr>
                <w:rFonts w:asciiTheme="minorHAnsi" w:hAnsiTheme="minorHAnsi"/>
                <w:sz w:val="22"/>
                <w:szCs w:val="22"/>
              </w:rPr>
            </w:pPr>
            <w:r>
              <w:rPr>
                <w:rFonts w:asciiTheme="minorHAnsi" w:hAnsiTheme="minorHAnsi"/>
                <w:sz w:val="22"/>
                <w:szCs w:val="22"/>
              </w:rPr>
              <w:t>1       2       3       &gt;3      ans</w:t>
            </w:r>
          </w:p>
        </w:tc>
        <w:tc>
          <w:tcPr>
            <w:tcW w:w="2551" w:type="dxa"/>
            <w:vAlign w:val="center"/>
          </w:tcPr>
          <w:p w14:paraId="0AA68432" w14:textId="77777777" w:rsidR="007D703C" w:rsidRPr="00E41B5D" w:rsidRDefault="007D703C" w:rsidP="007D703C">
            <w:pPr>
              <w:pStyle w:val="Style1"/>
              <w:spacing w:after="200"/>
              <w:jc w:val="left"/>
              <w:rPr>
                <w:rFonts w:asciiTheme="minorHAnsi" w:hAnsiTheme="minorHAnsi"/>
                <w:i/>
                <w:sz w:val="22"/>
                <w:szCs w:val="22"/>
              </w:rPr>
            </w:pPr>
            <w:r w:rsidRPr="00E41B5D">
              <w:rPr>
                <w:rFonts w:asciiTheme="minorHAnsi" w:hAnsiTheme="minorHAnsi"/>
                <w:i/>
                <w:sz w:val="22"/>
                <w:szCs w:val="22"/>
              </w:rPr>
              <w:t>Tous les :</w:t>
            </w:r>
          </w:p>
          <w:p w14:paraId="312A2724" w14:textId="77777777" w:rsidR="007D703C" w:rsidRPr="00F156AC" w:rsidRDefault="007D703C" w:rsidP="007D703C">
            <w:pPr>
              <w:pStyle w:val="Style1"/>
              <w:rPr>
                <w:rFonts w:asciiTheme="minorHAnsi" w:hAnsiTheme="minorHAnsi"/>
                <w:sz w:val="22"/>
                <w:szCs w:val="22"/>
              </w:rPr>
            </w:pPr>
            <w:r>
              <w:rPr>
                <w:rFonts w:asciiTheme="minorHAnsi" w:hAnsiTheme="minorHAnsi"/>
                <w:sz w:val="22"/>
                <w:szCs w:val="22"/>
              </w:rPr>
              <w:t>1       2       3       &gt;3      ans</w:t>
            </w:r>
          </w:p>
        </w:tc>
        <w:tc>
          <w:tcPr>
            <w:tcW w:w="2551" w:type="dxa"/>
            <w:vAlign w:val="center"/>
          </w:tcPr>
          <w:p w14:paraId="4CD60718" w14:textId="77777777" w:rsidR="007D703C" w:rsidRPr="00E41B5D" w:rsidRDefault="007D703C" w:rsidP="007D703C">
            <w:pPr>
              <w:pStyle w:val="Style1"/>
              <w:spacing w:after="200"/>
              <w:jc w:val="left"/>
              <w:rPr>
                <w:rFonts w:asciiTheme="minorHAnsi" w:hAnsiTheme="minorHAnsi"/>
                <w:i/>
                <w:sz w:val="22"/>
                <w:szCs w:val="22"/>
              </w:rPr>
            </w:pPr>
            <w:r w:rsidRPr="00E41B5D">
              <w:rPr>
                <w:rFonts w:asciiTheme="minorHAnsi" w:hAnsiTheme="minorHAnsi"/>
                <w:i/>
                <w:sz w:val="22"/>
                <w:szCs w:val="22"/>
              </w:rPr>
              <w:t>Tous les :</w:t>
            </w:r>
          </w:p>
          <w:p w14:paraId="289E3220" w14:textId="49DB0C8B" w:rsidR="007D703C" w:rsidRPr="00E41B5D" w:rsidRDefault="007D703C" w:rsidP="007D703C">
            <w:pPr>
              <w:pStyle w:val="Style1"/>
              <w:jc w:val="left"/>
              <w:rPr>
                <w:rFonts w:asciiTheme="minorHAnsi" w:hAnsiTheme="minorHAnsi"/>
                <w:i/>
                <w:sz w:val="22"/>
                <w:szCs w:val="22"/>
              </w:rPr>
            </w:pPr>
            <w:r>
              <w:rPr>
                <w:rFonts w:asciiTheme="minorHAnsi" w:hAnsiTheme="minorHAnsi"/>
                <w:sz w:val="22"/>
                <w:szCs w:val="22"/>
              </w:rPr>
              <w:t>1       2       3       &gt;3      ans</w:t>
            </w:r>
          </w:p>
        </w:tc>
      </w:tr>
      <w:tr w:rsidR="007D703C" w14:paraId="767CE088" w14:textId="14F13D41" w:rsidTr="00D20558">
        <w:trPr>
          <w:trHeight w:hRule="exact" w:val="699"/>
          <w:jc w:val="center"/>
        </w:trPr>
        <w:tc>
          <w:tcPr>
            <w:tcW w:w="426" w:type="dxa"/>
            <w:vMerge w:val="restart"/>
            <w:textDirection w:val="btLr"/>
          </w:tcPr>
          <w:p w14:paraId="1BFF0008" w14:textId="489DDBC8" w:rsidR="007D703C" w:rsidRPr="00E41B5D" w:rsidRDefault="007D703C" w:rsidP="007D703C">
            <w:pPr>
              <w:pStyle w:val="Style1"/>
              <w:ind w:left="113" w:right="113"/>
              <w:rPr>
                <w:rFonts w:asciiTheme="minorHAnsi" w:hAnsiTheme="minorHAnsi"/>
                <w:i/>
                <w:sz w:val="22"/>
                <w:szCs w:val="22"/>
              </w:rPr>
            </w:pPr>
            <w:r w:rsidRPr="007D703C">
              <w:rPr>
                <w:rFonts w:asciiTheme="minorHAnsi" w:hAnsiTheme="minorHAnsi"/>
                <w:sz w:val="22"/>
                <w:szCs w:val="22"/>
              </w:rPr>
              <w:t>Pâturag</w:t>
            </w:r>
            <w:r>
              <w:rPr>
                <w:rFonts w:asciiTheme="minorHAnsi" w:hAnsiTheme="minorHAnsi"/>
                <w:i/>
                <w:sz w:val="22"/>
                <w:szCs w:val="22"/>
              </w:rPr>
              <w:t>e</w:t>
            </w:r>
          </w:p>
        </w:tc>
        <w:tc>
          <w:tcPr>
            <w:tcW w:w="1753" w:type="dxa"/>
            <w:vAlign w:val="center"/>
          </w:tcPr>
          <w:p w14:paraId="20B0E197" w14:textId="0F75EA16" w:rsidR="007D703C" w:rsidRPr="00DC7F7C" w:rsidRDefault="007D703C" w:rsidP="007D703C">
            <w:pPr>
              <w:pStyle w:val="Style1"/>
              <w:jc w:val="left"/>
              <w:rPr>
                <w:rFonts w:asciiTheme="minorHAnsi" w:hAnsiTheme="minorHAnsi"/>
                <w:sz w:val="22"/>
                <w:szCs w:val="22"/>
              </w:rPr>
            </w:pPr>
            <w:r>
              <w:rPr>
                <w:rFonts w:asciiTheme="minorHAnsi" w:hAnsiTheme="minorHAnsi"/>
                <w:sz w:val="22"/>
                <w:szCs w:val="22"/>
              </w:rPr>
              <w:t>Durée annuelle</w:t>
            </w:r>
          </w:p>
        </w:tc>
        <w:tc>
          <w:tcPr>
            <w:tcW w:w="2641" w:type="dxa"/>
            <w:vAlign w:val="center"/>
          </w:tcPr>
          <w:p w14:paraId="565350D1" w14:textId="3C2B7746" w:rsidR="007D703C" w:rsidRPr="00F156AC" w:rsidRDefault="007D703C" w:rsidP="007D703C">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mois</w:t>
            </w:r>
          </w:p>
        </w:tc>
        <w:tc>
          <w:tcPr>
            <w:tcW w:w="2551" w:type="dxa"/>
            <w:vAlign w:val="center"/>
          </w:tcPr>
          <w:p w14:paraId="027BFB18" w14:textId="72013B85" w:rsidR="007D703C" w:rsidRPr="00F156AC" w:rsidRDefault="007D703C" w:rsidP="007D703C">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mois</w:t>
            </w:r>
          </w:p>
        </w:tc>
        <w:tc>
          <w:tcPr>
            <w:tcW w:w="2552" w:type="dxa"/>
            <w:vAlign w:val="center"/>
          </w:tcPr>
          <w:p w14:paraId="1C031DEF" w14:textId="6445939D" w:rsidR="007D703C" w:rsidRPr="00F156AC" w:rsidRDefault="007D703C" w:rsidP="007D703C">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mois</w:t>
            </w:r>
          </w:p>
        </w:tc>
        <w:tc>
          <w:tcPr>
            <w:tcW w:w="2551" w:type="dxa"/>
            <w:vAlign w:val="center"/>
          </w:tcPr>
          <w:p w14:paraId="21F95D4C" w14:textId="0F494B2A" w:rsidR="007D703C" w:rsidRPr="00F156AC" w:rsidRDefault="007D703C" w:rsidP="007D703C">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mois</w:t>
            </w:r>
          </w:p>
        </w:tc>
        <w:tc>
          <w:tcPr>
            <w:tcW w:w="2551" w:type="dxa"/>
            <w:vAlign w:val="center"/>
          </w:tcPr>
          <w:p w14:paraId="05C7978C" w14:textId="737D0EC1" w:rsidR="007D703C" w:rsidRDefault="007D703C" w:rsidP="007D703C">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mois</w:t>
            </w:r>
          </w:p>
        </w:tc>
      </w:tr>
      <w:tr w:rsidR="007D703C" w14:paraId="44EE2A32" w14:textId="550D7A6C" w:rsidTr="00D20558">
        <w:trPr>
          <w:trHeight w:hRule="exact" w:val="708"/>
          <w:jc w:val="center"/>
        </w:trPr>
        <w:tc>
          <w:tcPr>
            <w:tcW w:w="426" w:type="dxa"/>
            <w:vMerge/>
          </w:tcPr>
          <w:p w14:paraId="2FBEBCE4" w14:textId="77777777" w:rsidR="007D703C" w:rsidRPr="00E41B5D" w:rsidRDefault="007D703C" w:rsidP="007D703C">
            <w:pPr>
              <w:pStyle w:val="Style1"/>
              <w:ind w:firstLine="321"/>
              <w:jc w:val="left"/>
              <w:rPr>
                <w:rFonts w:asciiTheme="minorHAnsi" w:hAnsiTheme="minorHAnsi"/>
                <w:i/>
                <w:sz w:val="22"/>
                <w:szCs w:val="22"/>
              </w:rPr>
            </w:pPr>
          </w:p>
        </w:tc>
        <w:tc>
          <w:tcPr>
            <w:tcW w:w="1753" w:type="dxa"/>
            <w:vAlign w:val="center"/>
          </w:tcPr>
          <w:p w14:paraId="4361377E" w14:textId="3B97C3B5" w:rsidR="007D703C" w:rsidRPr="00DC7F7C" w:rsidRDefault="007D703C" w:rsidP="007D703C">
            <w:pPr>
              <w:pStyle w:val="Style1"/>
              <w:jc w:val="left"/>
              <w:rPr>
                <w:rFonts w:asciiTheme="minorHAnsi" w:hAnsiTheme="minorHAnsi"/>
                <w:sz w:val="22"/>
                <w:szCs w:val="22"/>
              </w:rPr>
            </w:pPr>
            <w:r>
              <w:rPr>
                <w:rFonts w:asciiTheme="minorHAnsi" w:hAnsiTheme="minorHAnsi"/>
                <w:sz w:val="22"/>
                <w:szCs w:val="22"/>
              </w:rPr>
              <w:t>Linéaire d’accès du bétail à l’eau</w:t>
            </w:r>
          </w:p>
        </w:tc>
        <w:tc>
          <w:tcPr>
            <w:tcW w:w="2641" w:type="dxa"/>
            <w:vAlign w:val="center"/>
          </w:tcPr>
          <w:p w14:paraId="5FF526DF" w14:textId="53C12F87" w:rsidR="007D703C" w:rsidRPr="00F156AC" w:rsidRDefault="007D703C" w:rsidP="007D703C">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mètres</w:t>
            </w:r>
          </w:p>
        </w:tc>
        <w:tc>
          <w:tcPr>
            <w:tcW w:w="2551" w:type="dxa"/>
            <w:vAlign w:val="center"/>
          </w:tcPr>
          <w:p w14:paraId="0A014B53" w14:textId="35492629" w:rsidR="007D703C" w:rsidRPr="00F156AC" w:rsidRDefault="007D703C" w:rsidP="007D703C">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mètres</w:t>
            </w:r>
          </w:p>
        </w:tc>
        <w:tc>
          <w:tcPr>
            <w:tcW w:w="2552" w:type="dxa"/>
            <w:vAlign w:val="center"/>
          </w:tcPr>
          <w:p w14:paraId="7379A50B" w14:textId="5249BDBF" w:rsidR="007D703C" w:rsidRPr="00F156AC" w:rsidRDefault="007D703C" w:rsidP="007D703C">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mètres</w:t>
            </w:r>
          </w:p>
        </w:tc>
        <w:tc>
          <w:tcPr>
            <w:tcW w:w="2551" w:type="dxa"/>
            <w:vAlign w:val="center"/>
          </w:tcPr>
          <w:p w14:paraId="30D70BD8" w14:textId="720133D5" w:rsidR="007D703C" w:rsidRPr="00F156AC" w:rsidRDefault="007D703C" w:rsidP="007D703C">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mètres</w:t>
            </w:r>
          </w:p>
        </w:tc>
        <w:tc>
          <w:tcPr>
            <w:tcW w:w="2551" w:type="dxa"/>
            <w:vAlign w:val="center"/>
          </w:tcPr>
          <w:p w14:paraId="011E73A7" w14:textId="1FABEF49" w:rsidR="007D703C" w:rsidRPr="00E41B5D" w:rsidRDefault="007D703C" w:rsidP="007D703C">
            <w:pPr>
              <w:pStyle w:val="Style1"/>
              <w:rPr>
                <w:rFonts w:asciiTheme="minorHAnsi" w:hAnsiTheme="minorHAnsi"/>
                <w:i/>
                <w:sz w:val="22"/>
                <w:szCs w:val="22"/>
              </w:rPr>
            </w:pPr>
            <w:r w:rsidRPr="00CD4611">
              <w:rPr>
                <w:rFonts w:asciiTheme="minorHAnsi" w:hAnsiTheme="minorHAnsi"/>
                <w:color w:val="808080" w:themeColor="background1" w:themeShade="80"/>
                <w:sz w:val="22"/>
                <w:szCs w:val="22"/>
              </w:rPr>
              <w:t>…………</w:t>
            </w:r>
            <w:r>
              <w:rPr>
                <w:rFonts w:asciiTheme="minorHAnsi" w:hAnsiTheme="minorHAnsi"/>
                <w:sz w:val="22"/>
                <w:szCs w:val="22"/>
              </w:rPr>
              <w:t xml:space="preserve"> mètres</w:t>
            </w:r>
          </w:p>
        </w:tc>
      </w:tr>
    </w:tbl>
    <w:p w14:paraId="770679FD" w14:textId="5F035C3F" w:rsidR="001D054B" w:rsidRDefault="001D054B" w:rsidP="008059D8">
      <w:pPr>
        <w:pStyle w:val="En-tte"/>
        <w:spacing w:before="240" w:after="120"/>
        <w:contextualSpacing/>
        <w:jc w:val="both"/>
        <w:rPr>
          <w:rFonts w:asciiTheme="minorHAnsi" w:hAnsiTheme="minorHAnsi" w:cstheme="minorHAnsi"/>
          <w:b/>
          <w:sz w:val="24"/>
          <w:szCs w:val="24"/>
        </w:rPr>
      </w:pPr>
    </w:p>
    <w:p w14:paraId="4B367CF6" w14:textId="77777777" w:rsidR="001D054B" w:rsidRDefault="001D054B" w:rsidP="008059D8">
      <w:pPr>
        <w:pStyle w:val="En-tte"/>
        <w:spacing w:before="240" w:after="120"/>
        <w:contextualSpacing/>
        <w:jc w:val="both"/>
        <w:rPr>
          <w:rFonts w:asciiTheme="minorHAnsi" w:hAnsiTheme="minorHAnsi" w:cstheme="minorHAnsi"/>
          <w:b/>
          <w:sz w:val="24"/>
          <w:szCs w:val="24"/>
        </w:rPr>
        <w:sectPr w:rsidR="001D054B" w:rsidSect="008059D8">
          <w:pgSz w:w="16838" w:h="11906" w:orient="landscape"/>
          <w:pgMar w:top="1134" w:right="1134" w:bottom="1134" w:left="1134" w:header="709" w:footer="709" w:gutter="0"/>
          <w:cols w:space="708"/>
          <w:docGrid w:linePitch="360"/>
        </w:sectPr>
      </w:pPr>
    </w:p>
    <w:tbl>
      <w:tblPr>
        <w:tblStyle w:val="Grilledutableau"/>
        <w:tblW w:w="15167" w:type="dxa"/>
        <w:jc w:val="center"/>
        <w:tblLayout w:type="fixed"/>
        <w:tblLook w:val="04A0" w:firstRow="1" w:lastRow="0" w:firstColumn="1" w:lastColumn="0" w:noHBand="0" w:noVBand="1"/>
        <w:tblPrChange w:id="141" w:author="Stagiaire" w:date="2019-04-02T09:57:00Z">
          <w:tblPr>
            <w:tblStyle w:val="Grilledutableau"/>
            <w:tblW w:w="15167" w:type="dxa"/>
            <w:jc w:val="center"/>
            <w:tblLayout w:type="fixed"/>
            <w:tblLook w:val="04A0" w:firstRow="1" w:lastRow="0" w:firstColumn="1" w:lastColumn="0" w:noHBand="0" w:noVBand="1"/>
          </w:tblPr>
        </w:tblPrChange>
      </w:tblPr>
      <w:tblGrid>
        <w:gridCol w:w="709"/>
        <w:gridCol w:w="2126"/>
        <w:gridCol w:w="2410"/>
        <w:gridCol w:w="2410"/>
        <w:gridCol w:w="2693"/>
        <w:gridCol w:w="2410"/>
        <w:gridCol w:w="2409"/>
        <w:tblGridChange w:id="142">
          <w:tblGrid>
            <w:gridCol w:w="709"/>
            <w:gridCol w:w="2126"/>
            <w:gridCol w:w="2410"/>
            <w:gridCol w:w="2410"/>
            <w:gridCol w:w="2551"/>
            <w:gridCol w:w="2552"/>
            <w:gridCol w:w="2409"/>
          </w:tblGrid>
        </w:tblGridChange>
      </w:tblGrid>
      <w:tr w:rsidR="0099093C" w14:paraId="103FC702" w14:textId="77777777" w:rsidTr="0099093C">
        <w:trPr>
          <w:jc w:val="center"/>
          <w:trPrChange w:id="143" w:author="Stagiaire" w:date="2019-04-02T09:57:00Z">
            <w:trPr>
              <w:jc w:val="center"/>
            </w:trPr>
          </w:trPrChange>
        </w:trPr>
        <w:tc>
          <w:tcPr>
            <w:tcW w:w="2835" w:type="dxa"/>
            <w:gridSpan w:val="2"/>
            <w:tcBorders>
              <w:top w:val="nil"/>
              <w:left w:val="nil"/>
            </w:tcBorders>
            <w:tcPrChange w:id="144" w:author="Stagiaire" w:date="2019-04-02T09:57:00Z">
              <w:tcPr>
                <w:tcW w:w="2835" w:type="dxa"/>
                <w:gridSpan w:val="2"/>
                <w:tcBorders>
                  <w:top w:val="nil"/>
                  <w:left w:val="nil"/>
                </w:tcBorders>
              </w:tcPr>
            </w:tcPrChange>
          </w:tcPr>
          <w:p w14:paraId="7E20E80E" w14:textId="77777777" w:rsidR="00D20558" w:rsidRDefault="00D20558" w:rsidP="00D20558">
            <w:pPr>
              <w:pStyle w:val="Style1"/>
              <w:jc w:val="left"/>
              <w:rPr>
                <w:rFonts w:asciiTheme="minorHAnsi" w:hAnsiTheme="minorHAnsi" w:cstheme="minorHAnsi"/>
                <w:b/>
                <w:color w:val="2E74B5" w:themeColor="accent1" w:themeShade="BF"/>
                <w:sz w:val="28"/>
                <w:szCs w:val="28"/>
              </w:rPr>
            </w:pPr>
          </w:p>
        </w:tc>
        <w:tc>
          <w:tcPr>
            <w:tcW w:w="2410" w:type="dxa"/>
            <w:vAlign w:val="center"/>
            <w:tcPrChange w:id="145" w:author="Stagiaire" w:date="2019-04-02T09:57:00Z">
              <w:tcPr>
                <w:tcW w:w="2410" w:type="dxa"/>
                <w:vAlign w:val="center"/>
              </w:tcPr>
            </w:tcPrChange>
          </w:tcPr>
          <w:p w14:paraId="4F736EED" w14:textId="77777777" w:rsidR="00D20558" w:rsidRPr="00F156AC" w:rsidRDefault="00D20558" w:rsidP="00D20558">
            <w:pPr>
              <w:pStyle w:val="Style1"/>
              <w:rPr>
                <w:rFonts w:asciiTheme="minorHAnsi" w:hAnsiTheme="minorHAnsi" w:cstheme="minorHAnsi"/>
                <w:b/>
                <w:color w:val="2E74B5" w:themeColor="accent1" w:themeShade="BF"/>
                <w:sz w:val="28"/>
                <w:szCs w:val="28"/>
              </w:rPr>
            </w:pPr>
            <w:r>
              <w:rPr>
                <w:rFonts w:asciiTheme="minorHAnsi" w:hAnsiTheme="minorHAnsi"/>
                <w:b/>
                <w:sz w:val="22"/>
                <w:szCs w:val="22"/>
              </w:rPr>
              <w:t xml:space="preserve">PARCELLE </w:t>
            </w:r>
            <w:r w:rsidRPr="00F156AC">
              <w:rPr>
                <w:rFonts w:asciiTheme="minorHAnsi" w:hAnsiTheme="minorHAnsi"/>
                <w:b/>
                <w:sz w:val="22"/>
                <w:szCs w:val="22"/>
              </w:rPr>
              <w:t>1</w:t>
            </w:r>
          </w:p>
        </w:tc>
        <w:tc>
          <w:tcPr>
            <w:tcW w:w="2410" w:type="dxa"/>
            <w:vAlign w:val="center"/>
            <w:tcPrChange w:id="146" w:author="Stagiaire" w:date="2019-04-02T09:57:00Z">
              <w:tcPr>
                <w:tcW w:w="2410" w:type="dxa"/>
                <w:vAlign w:val="center"/>
              </w:tcPr>
            </w:tcPrChange>
          </w:tcPr>
          <w:p w14:paraId="1A734E18" w14:textId="77777777" w:rsidR="00D20558" w:rsidRDefault="00D20558" w:rsidP="00D20558">
            <w:pPr>
              <w:pStyle w:val="Style1"/>
              <w:rPr>
                <w:rFonts w:asciiTheme="minorHAnsi" w:hAnsiTheme="minorHAnsi" w:cstheme="minorHAnsi"/>
                <w:b/>
                <w:color w:val="2E74B5" w:themeColor="accent1" w:themeShade="BF"/>
                <w:sz w:val="28"/>
                <w:szCs w:val="28"/>
              </w:rPr>
            </w:pPr>
            <w:r>
              <w:rPr>
                <w:rFonts w:asciiTheme="minorHAnsi" w:hAnsiTheme="minorHAnsi"/>
                <w:b/>
                <w:sz w:val="22"/>
                <w:szCs w:val="22"/>
              </w:rPr>
              <w:t>PARCELLE 2</w:t>
            </w:r>
          </w:p>
        </w:tc>
        <w:tc>
          <w:tcPr>
            <w:tcW w:w="2693" w:type="dxa"/>
            <w:vAlign w:val="center"/>
            <w:tcPrChange w:id="147" w:author="Stagiaire" w:date="2019-04-02T09:57:00Z">
              <w:tcPr>
                <w:tcW w:w="2551" w:type="dxa"/>
                <w:vAlign w:val="center"/>
              </w:tcPr>
            </w:tcPrChange>
          </w:tcPr>
          <w:p w14:paraId="5487B9F2" w14:textId="77777777" w:rsidR="00D20558" w:rsidRDefault="00D20558" w:rsidP="00D20558">
            <w:pPr>
              <w:pStyle w:val="Style1"/>
              <w:rPr>
                <w:rFonts w:asciiTheme="minorHAnsi" w:hAnsiTheme="minorHAnsi" w:cstheme="minorHAnsi"/>
                <w:b/>
                <w:color w:val="2E74B5" w:themeColor="accent1" w:themeShade="BF"/>
                <w:sz w:val="28"/>
                <w:szCs w:val="28"/>
              </w:rPr>
            </w:pPr>
            <w:r>
              <w:rPr>
                <w:rFonts w:asciiTheme="minorHAnsi" w:hAnsiTheme="minorHAnsi"/>
                <w:b/>
                <w:sz w:val="22"/>
                <w:szCs w:val="22"/>
              </w:rPr>
              <w:t>PARCELLE 3</w:t>
            </w:r>
          </w:p>
        </w:tc>
        <w:tc>
          <w:tcPr>
            <w:tcW w:w="2410" w:type="dxa"/>
            <w:vAlign w:val="center"/>
            <w:tcPrChange w:id="148" w:author="Stagiaire" w:date="2019-04-02T09:57:00Z">
              <w:tcPr>
                <w:tcW w:w="2552" w:type="dxa"/>
                <w:vAlign w:val="center"/>
              </w:tcPr>
            </w:tcPrChange>
          </w:tcPr>
          <w:p w14:paraId="75F560D6" w14:textId="77777777" w:rsidR="00D20558" w:rsidRDefault="00D20558" w:rsidP="00D20558">
            <w:pPr>
              <w:pStyle w:val="Style1"/>
              <w:rPr>
                <w:rFonts w:asciiTheme="minorHAnsi" w:hAnsiTheme="minorHAnsi" w:cstheme="minorHAnsi"/>
                <w:b/>
                <w:color w:val="2E74B5" w:themeColor="accent1" w:themeShade="BF"/>
                <w:sz w:val="28"/>
                <w:szCs w:val="28"/>
              </w:rPr>
            </w:pPr>
            <w:r>
              <w:rPr>
                <w:rFonts w:asciiTheme="minorHAnsi" w:hAnsiTheme="minorHAnsi"/>
                <w:b/>
                <w:sz w:val="22"/>
                <w:szCs w:val="22"/>
              </w:rPr>
              <w:t>PARCELLE 4</w:t>
            </w:r>
          </w:p>
        </w:tc>
        <w:tc>
          <w:tcPr>
            <w:tcW w:w="2409" w:type="dxa"/>
            <w:vAlign w:val="center"/>
            <w:tcPrChange w:id="149" w:author="Stagiaire" w:date="2019-04-02T09:57:00Z">
              <w:tcPr>
                <w:tcW w:w="2409" w:type="dxa"/>
                <w:vAlign w:val="center"/>
              </w:tcPr>
            </w:tcPrChange>
          </w:tcPr>
          <w:p w14:paraId="6190EF78" w14:textId="77777777" w:rsidR="00D20558" w:rsidRPr="00F156AC" w:rsidRDefault="00D20558" w:rsidP="00D20558">
            <w:pPr>
              <w:pStyle w:val="Style1"/>
              <w:rPr>
                <w:rFonts w:asciiTheme="minorHAnsi" w:hAnsiTheme="minorHAnsi"/>
                <w:b/>
                <w:sz w:val="22"/>
                <w:szCs w:val="22"/>
              </w:rPr>
            </w:pPr>
            <w:r>
              <w:rPr>
                <w:rFonts w:asciiTheme="minorHAnsi" w:hAnsiTheme="minorHAnsi"/>
                <w:b/>
                <w:sz w:val="22"/>
                <w:szCs w:val="22"/>
              </w:rPr>
              <w:t>PARCELLE 5</w:t>
            </w:r>
          </w:p>
        </w:tc>
      </w:tr>
      <w:tr w:rsidR="0099093C" w14:paraId="5D827440" w14:textId="77777777" w:rsidTr="0099093C">
        <w:trPr>
          <w:trHeight w:hRule="exact" w:val="1077"/>
          <w:jc w:val="center"/>
          <w:trPrChange w:id="150" w:author="Stagiaire" w:date="2019-04-02T09:57:00Z">
            <w:trPr>
              <w:trHeight w:hRule="exact" w:val="1077"/>
              <w:jc w:val="center"/>
            </w:trPr>
          </w:trPrChange>
        </w:trPr>
        <w:tc>
          <w:tcPr>
            <w:tcW w:w="709" w:type="dxa"/>
            <w:vMerge w:val="restart"/>
            <w:textDirection w:val="btLr"/>
            <w:vAlign w:val="center"/>
            <w:tcPrChange w:id="151" w:author="Stagiaire" w:date="2019-04-02T09:57:00Z">
              <w:tcPr>
                <w:tcW w:w="709" w:type="dxa"/>
                <w:vMerge w:val="restart"/>
                <w:textDirection w:val="btLr"/>
                <w:vAlign w:val="center"/>
              </w:tcPr>
            </w:tcPrChange>
          </w:tcPr>
          <w:p w14:paraId="63D7B822" w14:textId="6D1C8603" w:rsidR="00D20558" w:rsidRDefault="00D20558" w:rsidP="00D20558">
            <w:pPr>
              <w:pStyle w:val="Style1"/>
              <w:ind w:left="113" w:right="113"/>
              <w:rPr>
                <w:rFonts w:asciiTheme="minorHAnsi" w:hAnsiTheme="minorHAnsi"/>
                <w:sz w:val="22"/>
                <w:szCs w:val="22"/>
              </w:rPr>
            </w:pPr>
            <w:r>
              <w:rPr>
                <w:rFonts w:asciiTheme="minorHAnsi" w:hAnsiTheme="minorHAnsi"/>
                <w:sz w:val="22"/>
                <w:szCs w:val="22"/>
              </w:rPr>
              <w:t>Entretien de la ripisylve</w:t>
            </w:r>
          </w:p>
        </w:tc>
        <w:tc>
          <w:tcPr>
            <w:tcW w:w="2126" w:type="dxa"/>
            <w:vAlign w:val="center"/>
            <w:tcPrChange w:id="152" w:author="Stagiaire" w:date="2019-04-02T09:57:00Z">
              <w:tcPr>
                <w:tcW w:w="2126" w:type="dxa"/>
                <w:vAlign w:val="center"/>
              </w:tcPr>
            </w:tcPrChange>
          </w:tcPr>
          <w:p w14:paraId="2A3D7CA6" w14:textId="77777777" w:rsidR="00D20558" w:rsidRDefault="00D20558" w:rsidP="00D20558">
            <w:pPr>
              <w:pStyle w:val="Style1"/>
              <w:jc w:val="left"/>
              <w:rPr>
                <w:ins w:id="153" w:author="Stagiaire" w:date="2019-04-02T09:40:00Z"/>
                <w:rFonts w:asciiTheme="minorHAnsi" w:hAnsiTheme="minorHAnsi"/>
                <w:sz w:val="22"/>
                <w:szCs w:val="22"/>
              </w:rPr>
            </w:pPr>
            <w:r>
              <w:rPr>
                <w:rFonts w:asciiTheme="minorHAnsi" w:hAnsiTheme="minorHAnsi"/>
                <w:sz w:val="22"/>
                <w:szCs w:val="22"/>
              </w:rPr>
              <w:t>Type d’interventions</w:t>
            </w:r>
          </w:p>
          <w:p w14:paraId="65BFCB63" w14:textId="69CB45D4" w:rsidR="003A7A69" w:rsidRPr="00F156AC" w:rsidRDefault="003A7A69" w:rsidP="00D20558">
            <w:pPr>
              <w:pStyle w:val="Style1"/>
              <w:jc w:val="left"/>
              <w:rPr>
                <w:rFonts w:asciiTheme="minorHAnsi" w:hAnsiTheme="minorHAnsi"/>
                <w:sz w:val="22"/>
                <w:szCs w:val="22"/>
              </w:rPr>
            </w:pPr>
            <w:ins w:id="154" w:author="Stagiaire" w:date="2019-04-02T09:40:00Z">
              <w:r>
                <w:rPr>
                  <w:rFonts w:asciiTheme="minorHAnsi" w:hAnsiTheme="minorHAnsi"/>
                  <w:sz w:val="22"/>
                  <w:szCs w:val="22"/>
                </w:rPr>
                <w:t>(coupe, débroussaillage</w:t>
              </w:r>
            </w:ins>
            <w:ins w:id="155" w:author="Stagiaire" w:date="2019-04-02T09:41:00Z">
              <w:r>
                <w:rPr>
                  <w:rFonts w:asciiTheme="minorHAnsi" w:hAnsiTheme="minorHAnsi"/>
                  <w:sz w:val="22"/>
                  <w:szCs w:val="22"/>
                </w:rPr>
                <w:t>…)</w:t>
              </w:r>
            </w:ins>
          </w:p>
        </w:tc>
        <w:tc>
          <w:tcPr>
            <w:tcW w:w="2410" w:type="dxa"/>
            <w:vAlign w:val="center"/>
            <w:tcPrChange w:id="156" w:author="Stagiaire" w:date="2019-04-02T09:57:00Z">
              <w:tcPr>
                <w:tcW w:w="2410" w:type="dxa"/>
                <w:vAlign w:val="center"/>
              </w:tcPr>
            </w:tcPrChange>
          </w:tcPr>
          <w:p w14:paraId="09EA8968" w14:textId="59AD1202"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157" w:author="Stagiaire" w:date="2019-04-02T09:43:00Z">
              <w:r w:rsidRPr="00CD4611" w:rsidDel="00604D3B">
                <w:rPr>
                  <w:rFonts w:asciiTheme="minorHAnsi" w:hAnsiTheme="minorHAnsi"/>
                  <w:color w:val="808080" w:themeColor="background1" w:themeShade="80"/>
                  <w:sz w:val="22"/>
                  <w:szCs w:val="22"/>
                </w:rPr>
                <w:delText>………..</w:delText>
              </w:r>
            </w:del>
          </w:p>
          <w:p w14:paraId="05A6189A" w14:textId="72B0552C" w:rsidR="00D20558" w:rsidRPr="007F1EB4" w:rsidRDefault="00D20558" w:rsidP="00604D3B">
            <w:pPr>
              <w:pStyle w:val="Style1"/>
              <w:jc w:val="left"/>
              <w:rPr>
                <w:rFonts w:asciiTheme="minorHAnsi" w:hAnsiTheme="minorHAnsi"/>
                <w:color w:val="808080" w:themeColor="background1" w:themeShade="80"/>
                <w:sz w:val="22"/>
                <w:szCs w:val="22"/>
              </w:rPr>
              <w:pPrChange w:id="158" w:author="Stagiaire" w:date="2019-04-02T09:43:00Z">
                <w:pPr>
                  <w:pStyle w:val="Style1"/>
                  <w:jc w:val="left"/>
                </w:pPr>
              </w:pPrChange>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159" w:author="Stagiaire" w:date="2019-04-02T09:43:00Z">
              <w:r w:rsidRPr="00CD4611" w:rsidDel="00604D3B">
                <w:rPr>
                  <w:rFonts w:asciiTheme="minorHAnsi" w:hAnsiTheme="minorHAnsi"/>
                  <w:color w:val="808080" w:themeColor="background1" w:themeShade="80"/>
                  <w:sz w:val="22"/>
                  <w:szCs w:val="22"/>
                </w:rPr>
                <w:delText>………..</w:delText>
              </w:r>
            </w:del>
          </w:p>
        </w:tc>
        <w:tc>
          <w:tcPr>
            <w:tcW w:w="2410" w:type="dxa"/>
            <w:vAlign w:val="center"/>
            <w:tcPrChange w:id="160" w:author="Stagiaire" w:date="2019-04-02T09:57:00Z">
              <w:tcPr>
                <w:tcW w:w="2410" w:type="dxa"/>
                <w:vAlign w:val="center"/>
              </w:tcPr>
            </w:tcPrChange>
          </w:tcPr>
          <w:p w14:paraId="500A79CD" w14:textId="77777777"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161" w:author="Stagiaire" w:date="2019-04-02T09:43:00Z">
              <w:r w:rsidRPr="00CD4611" w:rsidDel="00604D3B">
                <w:rPr>
                  <w:rFonts w:asciiTheme="minorHAnsi" w:hAnsiTheme="minorHAnsi"/>
                  <w:color w:val="808080" w:themeColor="background1" w:themeShade="80"/>
                  <w:sz w:val="22"/>
                  <w:szCs w:val="22"/>
                </w:rPr>
                <w:delText>……..</w:delText>
              </w:r>
            </w:del>
          </w:p>
          <w:p w14:paraId="3CEF8D9B" w14:textId="63A0A3CA" w:rsidR="00D20558" w:rsidRPr="00F156AC" w:rsidRDefault="00D20558" w:rsidP="00D20558">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ins w:id="162" w:author="Stagiaire" w:date="2019-04-02T09:43:00Z">
              <w:r w:rsidR="00604D3B">
                <w:rPr>
                  <w:rFonts w:asciiTheme="minorHAnsi" w:hAnsiTheme="minorHAnsi"/>
                  <w:color w:val="808080" w:themeColor="background1" w:themeShade="80"/>
                  <w:sz w:val="22"/>
                  <w:szCs w:val="22"/>
                </w:rPr>
                <w:t>…</w:t>
              </w:r>
            </w:ins>
            <w:del w:id="163" w:author="Stagiaire" w:date="2019-04-02T09:43:00Z">
              <w:r w:rsidRPr="00CD4611" w:rsidDel="00604D3B">
                <w:rPr>
                  <w:rFonts w:asciiTheme="minorHAnsi" w:hAnsiTheme="minorHAnsi"/>
                  <w:color w:val="808080" w:themeColor="background1" w:themeShade="80"/>
                  <w:sz w:val="22"/>
                  <w:szCs w:val="22"/>
                </w:rPr>
                <w:delText>………..</w:delText>
              </w:r>
            </w:del>
          </w:p>
        </w:tc>
        <w:tc>
          <w:tcPr>
            <w:tcW w:w="2693" w:type="dxa"/>
            <w:vAlign w:val="center"/>
            <w:tcPrChange w:id="164" w:author="Stagiaire" w:date="2019-04-02T09:57:00Z">
              <w:tcPr>
                <w:tcW w:w="2551" w:type="dxa"/>
                <w:vAlign w:val="center"/>
              </w:tcPr>
            </w:tcPrChange>
          </w:tcPr>
          <w:p w14:paraId="4D184EDF" w14:textId="77777777"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38969981" w14:textId="77777777" w:rsidR="00D20558" w:rsidRPr="00F156AC" w:rsidRDefault="00D20558" w:rsidP="00D20558">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410" w:type="dxa"/>
            <w:vAlign w:val="center"/>
            <w:tcPrChange w:id="165" w:author="Stagiaire" w:date="2019-04-02T09:57:00Z">
              <w:tcPr>
                <w:tcW w:w="2552" w:type="dxa"/>
                <w:vAlign w:val="center"/>
              </w:tcPr>
            </w:tcPrChange>
          </w:tcPr>
          <w:p w14:paraId="048BB133" w14:textId="77777777"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166" w:author="Stagiaire" w:date="2019-04-02T09:58:00Z">
              <w:r w:rsidRPr="00CD4611" w:rsidDel="0041637C">
                <w:rPr>
                  <w:rFonts w:asciiTheme="minorHAnsi" w:hAnsiTheme="minorHAnsi"/>
                  <w:color w:val="808080" w:themeColor="background1" w:themeShade="80"/>
                  <w:sz w:val="22"/>
                  <w:szCs w:val="22"/>
                </w:rPr>
                <w:delText>.</w:delText>
              </w:r>
            </w:del>
          </w:p>
          <w:p w14:paraId="7E19A201" w14:textId="77777777" w:rsidR="00D20558" w:rsidRPr="00F156AC" w:rsidRDefault="00D20558" w:rsidP="00D20558">
            <w:pPr>
              <w:pStyle w:val="Style1"/>
              <w:jc w:val="left"/>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bookmarkStart w:id="167" w:name="_GoBack"/>
            <w:bookmarkEnd w:id="167"/>
            <w:del w:id="168" w:author="Stagiaire" w:date="2019-04-02T09:58:00Z">
              <w:r w:rsidRPr="00CD4611" w:rsidDel="0041637C">
                <w:rPr>
                  <w:rFonts w:asciiTheme="minorHAnsi" w:hAnsiTheme="minorHAnsi"/>
                  <w:color w:val="808080" w:themeColor="background1" w:themeShade="80"/>
                  <w:sz w:val="22"/>
                  <w:szCs w:val="22"/>
                </w:rPr>
                <w:delText>..</w:delText>
              </w:r>
            </w:del>
          </w:p>
        </w:tc>
        <w:tc>
          <w:tcPr>
            <w:tcW w:w="2409" w:type="dxa"/>
            <w:vAlign w:val="center"/>
            <w:tcPrChange w:id="169" w:author="Stagiaire" w:date="2019-04-02T09:57:00Z">
              <w:tcPr>
                <w:tcW w:w="2409" w:type="dxa"/>
                <w:vAlign w:val="center"/>
              </w:tcPr>
            </w:tcPrChange>
          </w:tcPr>
          <w:p w14:paraId="3868EE35" w14:textId="77777777"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170" w:author="Stagiaire" w:date="2019-04-02T09:43:00Z">
              <w:r w:rsidRPr="00CD4611" w:rsidDel="00604D3B">
                <w:rPr>
                  <w:rFonts w:asciiTheme="minorHAnsi" w:hAnsiTheme="minorHAnsi"/>
                  <w:color w:val="808080" w:themeColor="background1" w:themeShade="80"/>
                  <w:sz w:val="22"/>
                  <w:szCs w:val="22"/>
                </w:rPr>
                <w:delText>.</w:delText>
              </w:r>
            </w:del>
          </w:p>
          <w:p w14:paraId="2C874C2F" w14:textId="77777777" w:rsidR="00D20558" w:rsidRPr="00CD4611" w:rsidRDefault="00D20558" w:rsidP="00D20558">
            <w:pPr>
              <w:pStyle w:val="Style1"/>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171" w:author="Stagiaire" w:date="2019-04-02T09:43:00Z">
              <w:r w:rsidRPr="00CD4611" w:rsidDel="00604D3B">
                <w:rPr>
                  <w:rFonts w:asciiTheme="minorHAnsi" w:hAnsiTheme="minorHAnsi"/>
                  <w:color w:val="808080" w:themeColor="background1" w:themeShade="80"/>
                  <w:sz w:val="22"/>
                  <w:szCs w:val="22"/>
                </w:rPr>
                <w:delText>..</w:delText>
              </w:r>
            </w:del>
          </w:p>
        </w:tc>
      </w:tr>
      <w:tr w:rsidR="0099093C" w14:paraId="35B10527" w14:textId="77777777" w:rsidTr="0099093C">
        <w:trPr>
          <w:trHeight w:hRule="exact" w:val="980"/>
          <w:jc w:val="center"/>
          <w:trPrChange w:id="172" w:author="Stagiaire" w:date="2019-04-02T09:57:00Z">
            <w:trPr>
              <w:trHeight w:hRule="exact" w:val="980"/>
              <w:jc w:val="center"/>
            </w:trPr>
          </w:trPrChange>
        </w:trPr>
        <w:tc>
          <w:tcPr>
            <w:tcW w:w="709" w:type="dxa"/>
            <w:vMerge/>
            <w:tcPrChange w:id="173" w:author="Stagiaire" w:date="2019-04-02T09:57:00Z">
              <w:tcPr>
                <w:tcW w:w="709" w:type="dxa"/>
                <w:vMerge/>
              </w:tcPr>
            </w:tcPrChange>
          </w:tcPr>
          <w:p w14:paraId="70B29888" w14:textId="77777777" w:rsidR="00D20558" w:rsidRPr="00E41B5D" w:rsidRDefault="00D20558" w:rsidP="00D20558">
            <w:pPr>
              <w:pStyle w:val="Style1"/>
              <w:ind w:firstLine="321"/>
              <w:jc w:val="left"/>
              <w:rPr>
                <w:rFonts w:asciiTheme="minorHAnsi" w:hAnsiTheme="minorHAnsi"/>
                <w:i/>
                <w:sz w:val="22"/>
                <w:szCs w:val="22"/>
              </w:rPr>
            </w:pPr>
          </w:p>
        </w:tc>
        <w:tc>
          <w:tcPr>
            <w:tcW w:w="2126" w:type="dxa"/>
            <w:vAlign w:val="center"/>
            <w:tcPrChange w:id="174" w:author="Stagiaire" w:date="2019-04-02T09:57:00Z">
              <w:tcPr>
                <w:tcW w:w="2126" w:type="dxa"/>
                <w:vAlign w:val="center"/>
              </w:tcPr>
            </w:tcPrChange>
          </w:tcPr>
          <w:p w14:paraId="0E929F15" w14:textId="77777777" w:rsidR="00D20558" w:rsidRPr="00DC7F7C" w:rsidRDefault="00D20558" w:rsidP="00D20558">
            <w:pPr>
              <w:pStyle w:val="Style1"/>
              <w:jc w:val="left"/>
              <w:rPr>
                <w:rFonts w:asciiTheme="minorHAnsi" w:hAnsiTheme="minorHAnsi"/>
                <w:sz w:val="22"/>
                <w:szCs w:val="22"/>
              </w:rPr>
            </w:pPr>
            <w:r w:rsidRPr="00DC7F7C">
              <w:rPr>
                <w:rFonts w:asciiTheme="minorHAnsi" w:hAnsiTheme="minorHAnsi"/>
                <w:sz w:val="22"/>
                <w:szCs w:val="22"/>
              </w:rPr>
              <w:t>Période</w:t>
            </w:r>
          </w:p>
        </w:tc>
        <w:tc>
          <w:tcPr>
            <w:tcW w:w="2410" w:type="dxa"/>
            <w:vAlign w:val="center"/>
            <w:tcPrChange w:id="175" w:author="Stagiaire" w:date="2019-04-02T09:57:00Z">
              <w:tcPr>
                <w:tcW w:w="2410" w:type="dxa"/>
                <w:vAlign w:val="center"/>
              </w:tcPr>
            </w:tcPrChange>
          </w:tcPr>
          <w:p w14:paraId="29ED9DE8"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1BCF8661" w14:textId="77777777" w:rsidR="00D20558" w:rsidRPr="00F156AC" w:rsidRDefault="00D20558" w:rsidP="00D20558">
            <w:pPr>
              <w:pStyle w:val="Style1"/>
              <w:rPr>
                <w:rFonts w:asciiTheme="minorHAnsi" w:hAnsiTheme="minorHAnsi"/>
                <w:sz w:val="22"/>
                <w:szCs w:val="22"/>
              </w:rPr>
            </w:pPr>
            <w:r>
              <w:rPr>
                <w:rFonts w:asciiTheme="minorHAnsi" w:hAnsiTheme="minorHAnsi"/>
                <w:sz w:val="22"/>
                <w:szCs w:val="22"/>
              </w:rPr>
              <w:t>Eté             Automne</w:t>
            </w:r>
          </w:p>
        </w:tc>
        <w:tc>
          <w:tcPr>
            <w:tcW w:w="2410" w:type="dxa"/>
            <w:vAlign w:val="center"/>
            <w:tcPrChange w:id="176" w:author="Stagiaire" w:date="2019-04-02T09:57:00Z">
              <w:tcPr>
                <w:tcW w:w="2410" w:type="dxa"/>
                <w:vAlign w:val="center"/>
              </w:tcPr>
            </w:tcPrChange>
          </w:tcPr>
          <w:p w14:paraId="0362FA74"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072EE4FF" w14:textId="77777777" w:rsidR="00D20558" w:rsidRPr="00F156AC" w:rsidRDefault="00D20558" w:rsidP="00D20558">
            <w:pPr>
              <w:pStyle w:val="Style1"/>
              <w:rPr>
                <w:rFonts w:asciiTheme="minorHAnsi" w:hAnsiTheme="minorHAnsi"/>
                <w:sz w:val="22"/>
                <w:szCs w:val="22"/>
              </w:rPr>
            </w:pPr>
            <w:r>
              <w:rPr>
                <w:rFonts w:asciiTheme="minorHAnsi" w:hAnsiTheme="minorHAnsi"/>
                <w:sz w:val="22"/>
                <w:szCs w:val="22"/>
              </w:rPr>
              <w:t>Eté             Automne</w:t>
            </w:r>
          </w:p>
        </w:tc>
        <w:tc>
          <w:tcPr>
            <w:tcW w:w="2693" w:type="dxa"/>
            <w:vAlign w:val="center"/>
            <w:tcPrChange w:id="177" w:author="Stagiaire" w:date="2019-04-02T09:57:00Z">
              <w:tcPr>
                <w:tcW w:w="2551" w:type="dxa"/>
                <w:vAlign w:val="center"/>
              </w:tcPr>
            </w:tcPrChange>
          </w:tcPr>
          <w:p w14:paraId="2D13CE99"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6BE993C1" w14:textId="77777777" w:rsidR="00D20558" w:rsidRPr="00F156AC" w:rsidRDefault="00D20558" w:rsidP="00D20558">
            <w:pPr>
              <w:pStyle w:val="Style1"/>
              <w:rPr>
                <w:rFonts w:asciiTheme="minorHAnsi" w:hAnsiTheme="minorHAnsi"/>
                <w:sz w:val="22"/>
                <w:szCs w:val="22"/>
              </w:rPr>
            </w:pPr>
            <w:r>
              <w:rPr>
                <w:rFonts w:asciiTheme="minorHAnsi" w:hAnsiTheme="minorHAnsi"/>
                <w:sz w:val="22"/>
                <w:szCs w:val="22"/>
              </w:rPr>
              <w:t>Eté             Automne</w:t>
            </w:r>
          </w:p>
        </w:tc>
        <w:tc>
          <w:tcPr>
            <w:tcW w:w="2410" w:type="dxa"/>
            <w:vAlign w:val="center"/>
            <w:tcPrChange w:id="178" w:author="Stagiaire" w:date="2019-04-02T09:57:00Z">
              <w:tcPr>
                <w:tcW w:w="2552" w:type="dxa"/>
                <w:vAlign w:val="center"/>
              </w:tcPr>
            </w:tcPrChange>
          </w:tcPr>
          <w:p w14:paraId="7AD63A96"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079286DB" w14:textId="77777777" w:rsidR="00D20558" w:rsidRPr="00F156AC" w:rsidRDefault="00D20558" w:rsidP="00D20558">
            <w:pPr>
              <w:pStyle w:val="Style1"/>
              <w:rPr>
                <w:rFonts w:asciiTheme="minorHAnsi" w:hAnsiTheme="minorHAnsi"/>
                <w:sz w:val="22"/>
                <w:szCs w:val="22"/>
              </w:rPr>
            </w:pPr>
            <w:r>
              <w:rPr>
                <w:rFonts w:asciiTheme="minorHAnsi" w:hAnsiTheme="minorHAnsi"/>
                <w:sz w:val="22"/>
                <w:szCs w:val="22"/>
              </w:rPr>
              <w:t>Eté             Automne</w:t>
            </w:r>
          </w:p>
        </w:tc>
        <w:tc>
          <w:tcPr>
            <w:tcW w:w="2409" w:type="dxa"/>
            <w:vAlign w:val="center"/>
            <w:tcPrChange w:id="179" w:author="Stagiaire" w:date="2019-04-02T09:57:00Z">
              <w:tcPr>
                <w:tcW w:w="2409" w:type="dxa"/>
                <w:vAlign w:val="center"/>
              </w:tcPr>
            </w:tcPrChange>
          </w:tcPr>
          <w:p w14:paraId="1B4C2480"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53210B08" w14:textId="77777777" w:rsidR="00D20558" w:rsidRDefault="00D20558" w:rsidP="00D20558">
            <w:pPr>
              <w:pStyle w:val="Style1"/>
              <w:rPr>
                <w:rFonts w:asciiTheme="minorHAnsi" w:hAnsiTheme="minorHAnsi"/>
                <w:sz w:val="22"/>
                <w:szCs w:val="22"/>
              </w:rPr>
            </w:pPr>
            <w:r>
              <w:rPr>
                <w:rFonts w:asciiTheme="minorHAnsi" w:hAnsiTheme="minorHAnsi"/>
                <w:sz w:val="22"/>
                <w:szCs w:val="22"/>
              </w:rPr>
              <w:t>Eté             Automne</w:t>
            </w:r>
          </w:p>
        </w:tc>
      </w:tr>
      <w:tr w:rsidR="0099093C" w14:paraId="0DDE7A92" w14:textId="77777777" w:rsidTr="0099093C">
        <w:trPr>
          <w:trHeight w:hRule="exact" w:val="980"/>
          <w:jc w:val="center"/>
          <w:trPrChange w:id="180" w:author="Stagiaire" w:date="2019-04-02T09:57:00Z">
            <w:trPr>
              <w:trHeight w:hRule="exact" w:val="980"/>
              <w:jc w:val="center"/>
            </w:trPr>
          </w:trPrChange>
        </w:trPr>
        <w:tc>
          <w:tcPr>
            <w:tcW w:w="709" w:type="dxa"/>
            <w:vMerge/>
            <w:tcPrChange w:id="181" w:author="Stagiaire" w:date="2019-04-02T09:57:00Z">
              <w:tcPr>
                <w:tcW w:w="709" w:type="dxa"/>
                <w:vMerge/>
              </w:tcPr>
            </w:tcPrChange>
          </w:tcPr>
          <w:p w14:paraId="631F7B70" w14:textId="77777777" w:rsidR="00D20558" w:rsidRPr="00E41B5D" w:rsidRDefault="00D20558" w:rsidP="00D20558">
            <w:pPr>
              <w:pStyle w:val="Style1"/>
              <w:ind w:firstLine="321"/>
              <w:jc w:val="left"/>
              <w:rPr>
                <w:rFonts w:asciiTheme="minorHAnsi" w:hAnsiTheme="minorHAnsi"/>
                <w:i/>
                <w:sz w:val="22"/>
                <w:szCs w:val="22"/>
              </w:rPr>
            </w:pPr>
          </w:p>
        </w:tc>
        <w:tc>
          <w:tcPr>
            <w:tcW w:w="2126" w:type="dxa"/>
            <w:vAlign w:val="center"/>
            <w:tcPrChange w:id="182" w:author="Stagiaire" w:date="2019-04-02T09:57:00Z">
              <w:tcPr>
                <w:tcW w:w="2126" w:type="dxa"/>
                <w:vAlign w:val="center"/>
              </w:tcPr>
            </w:tcPrChange>
          </w:tcPr>
          <w:p w14:paraId="49CF6276" w14:textId="77777777" w:rsidR="00D20558" w:rsidRPr="00DC7F7C" w:rsidRDefault="00D20558" w:rsidP="00D20558">
            <w:pPr>
              <w:pStyle w:val="Style1"/>
              <w:jc w:val="left"/>
              <w:rPr>
                <w:rFonts w:asciiTheme="minorHAnsi" w:hAnsiTheme="minorHAnsi"/>
                <w:sz w:val="22"/>
                <w:szCs w:val="22"/>
              </w:rPr>
            </w:pPr>
            <w:r w:rsidRPr="00DC7F7C">
              <w:rPr>
                <w:rFonts w:asciiTheme="minorHAnsi" w:hAnsiTheme="minorHAnsi"/>
                <w:sz w:val="22"/>
                <w:szCs w:val="22"/>
              </w:rPr>
              <w:t>Fréquence</w:t>
            </w:r>
          </w:p>
        </w:tc>
        <w:tc>
          <w:tcPr>
            <w:tcW w:w="2410" w:type="dxa"/>
            <w:vAlign w:val="center"/>
            <w:tcPrChange w:id="183" w:author="Stagiaire" w:date="2019-04-02T09:57:00Z">
              <w:tcPr>
                <w:tcW w:w="2410" w:type="dxa"/>
                <w:vAlign w:val="center"/>
              </w:tcPr>
            </w:tcPrChange>
          </w:tcPr>
          <w:p w14:paraId="34011C7D" w14:textId="77777777" w:rsidR="00D20558" w:rsidRPr="0041637C" w:rsidRDefault="00D20558" w:rsidP="00D20558">
            <w:pPr>
              <w:pStyle w:val="Style1"/>
              <w:spacing w:after="200"/>
              <w:jc w:val="left"/>
              <w:rPr>
                <w:rFonts w:asciiTheme="minorHAnsi" w:hAnsiTheme="minorHAnsi"/>
                <w:i/>
                <w:sz w:val="20"/>
                <w:szCs w:val="20"/>
                <w:rPrChange w:id="184" w:author="Stagiaire" w:date="2019-04-02T09:58:00Z">
                  <w:rPr>
                    <w:rFonts w:asciiTheme="minorHAnsi" w:hAnsiTheme="minorHAnsi"/>
                    <w:i/>
                    <w:sz w:val="22"/>
                    <w:szCs w:val="22"/>
                  </w:rPr>
                </w:rPrChange>
              </w:rPr>
            </w:pPr>
            <w:r w:rsidRPr="0041637C">
              <w:rPr>
                <w:rFonts w:asciiTheme="minorHAnsi" w:hAnsiTheme="minorHAnsi"/>
                <w:i/>
                <w:sz w:val="20"/>
                <w:szCs w:val="20"/>
                <w:rPrChange w:id="185" w:author="Stagiaire" w:date="2019-04-02T09:58:00Z">
                  <w:rPr>
                    <w:rFonts w:asciiTheme="minorHAnsi" w:hAnsiTheme="minorHAnsi"/>
                    <w:i/>
                    <w:sz w:val="22"/>
                    <w:szCs w:val="22"/>
                  </w:rPr>
                </w:rPrChange>
              </w:rPr>
              <w:t>Tous les :</w:t>
            </w:r>
          </w:p>
          <w:p w14:paraId="29AEB629" w14:textId="77777777" w:rsidR="00D20558" w:rsidRPr="0041637C" w:rsidRDefault="00D20558" w:rsidP="00D20558">
            <w:pPr>
              <w:pStyle w:val="Style1"/>
              <w:rPr>
                <w:rFonts w:asciiTheme="minorHAnsi" w:hAnsiTheme="minorHAnsi"/>
                <w:sz w:val="20"/>
                <w:szCs w:val="20"/>
                <w:rPrChange w:id="186" w:author="Stagiaire" w:date="2019-04-02T09:58:00Z">
                  <w:rPr>
                    <w:rFonts w:asciiTheme="minorHAnsi" w:hAnsiTheme="minorHAnsi"/>
                    <w:sz w:val="22"/>
                    <w:szCs w:val="22"/>
                  </w:rPr>
                </w:rPrChange>
              </w:rPr>
            </w:pPr>
            <w:r w:rsidRPr="0041637C">
              <w:rPr>
                <w:rFonts w:asciiTheme="minorHAnsi" w:hAnsiTheme="minorHAnsi"/>
                <w:sz w:val="20"/>
                <w:szCs w:val="20"/>
                <w:rPrChange w:id="187" w:author="Stagiaire" w:date="2019-04-02T09:58:00Z">
                  <w:rPr>
                    <w:rFonts w:asciiTheme="minorHAnsi" w:hAnsiTheme="minorHAnsi"/>
                    <w:sz w:val="22"/>
                    <w:szCs w:val="22"/>
                  </w:rPr>
                </w:rPrChange>
              </w:rPr>
              <w:t>1       2       3       &gt;3      ans</w:t>
            </w:r>
          </w:p>
        </w:tc>
        <w:tc>
          <w:tcPr>
            <w:tcW w:w="2410" w:type="dxa"/>
            <w:vAlign w:val="center"/>
            <w:tcPrChange w:id="188" w:author="Stagiaire" w:date="2019-04-02T09:57:00Z">
              <w:tcPr>
                <w:tcW w:w="2410" w:type="dxa"/>
                <w:vAlign w:val="center"/>
              </w:tcPr>
            </w:tcPrChange>
          </w:tcPr>
          <w:p w14:paraId="2E8F1910" w14:textId="77777777" w:rsidR="00D20558" w:rsidRPr="0041637C" w:rsidRDefault="00D20558" w:rsidP="00D20558">
            <w:pPr>
              <w:pStyle w:val="Style1"/>
              <w:spacing w:after="200"/>
              <w:jc w:val="left"/>
              <w:rPr>
                <w:rFonts w:asciiTheme="minorHAnsi" w:hAnsiTheme="minorHAnsi"/>
                <w:i/>
                <w:sz w:val="20"/>
                <w:szCs w:val="20"/>
                <w:rPrChange w:id="189" w:author="Stagiaire" w:date="2019-04-02T09:58:00Z">
                  <w:rPr>
                    <w:rFonts w:asciiTheme="minorHAnsi" w:hAnsiTheme="minorHAnsi"/>
                    <w:i/>
                    <w:sz w:val="22"/>
                    <w:szCs w:val="22"/>
                  </w:rPr>
                </w:rPrChange>
              </w:rPr>
            </w:pPr>
            <w:r w:rsidRPr="0041637C">
              <w:rPr>
                <w:rFonts w:asciiTheme="minorHAnsi" w:hAnsiTheme="minorHAnsi"/>
                <w:i/>
                <w:sz w:val="20"/>
                <w:szCs w:val="20"/>
                <w:rPrChange w:id="190" w:author="Stagiaire" w:date="2019-04-02T09:58:00Z">
                  <w:rPr>
                    <w:rFonts w:asciiTheme="minorHAnsi" w:hAnsiTheme="minorHAnsi"/>
                    <w:i/>
                    <w:sz w:val="22"/>
                    <w:szCs w:val="22"/>
                  </w:rPr>
                </w:rPrChange>
              </w:rPr>
              <w:t>Tous les :</w:t>
            </w:r>
          </w:p>
          <w:p w14:paraId="42C1504E" w14:textId="77777777" w:rsidR="00D20558" w:rsidRPr="0041637C" w:rsidRDefault="00D20558" w:rsidP="00D20558">
            <w:pPr>
              <w:pStyle w:val="Style1"/>
              <w:rPr>
                <w:rFonts w:asciiTheme="minorHAnsi" w:hAnsiTheme="minorHAnsi"/>
                <w:sz w:val="20"/>
                <w:szCs w:val="20"/>
                <w:rPrChange w:id="191" w:author="Stagiaire" w:date="2019-04-02T09:58:00Z">
                  <w:rPr>
                    <w:rFonts w:asciiTheme="minorHAnsi" w:hAnsiTheme="minorHAnsi"/>
                    <w:sz w:val="22"/>
                    <w:szCs w:val="22"/>
                  </w:rPr>
                </w:rPrChange>
              </w:rPr>
            </w:pPr>
            <w:r w:rsidRPr="0041637C">
              <w:rPr>
                <w:rFonts w:asciiTheme="minorHAnsi" w:hAnsiTheme="minorHAnsi"/>
                <w:sz w:val="20"/>
                <w:szCs w:val="20"/>
                <w:rPrChange w:id="192" w:author="Stagiaire" w:date="2019-04-02T09:58:00Z">
                  <w:rPr>
                    <w:rFonts w:asciiTheme="minorHAnsi" w:hAnsiTheme="minorHAnsi"/>
                    <w:sz w:val="22"/>
                    <w:szCs w:val="22"/>
                  </w:rPr>
                </w:rPrChange>
              </w:rPr>
              <w:t>1       2       3       &gt;3      ans</w:t>
            </w:r>
          </w:p>
        </w:tc>
        <w:tc>
          <w:tcPr>
            <w:tcW w:w="2693" w:type="dxa"/>
            <w:vAlign w:val="center"/>
            <w:tcPrChange w:id="193" w:author="Stagiaire" w:date="2019-04-02T09:57:00Z">
              <w:tcPr>
                <w:tcW w:w="2551" w:type="dxa"/>
                <w:vAlign w:val="center"/>
              </w:tcPr>
            </w:tcPrChange>
          </w:tcPr>
          <w:p w14:paraId="0D32A3D8" w14:textId="77777777" w:rsidR="00D20558" w:rsidRPr="0041637C" w:rsidRDefault="00D20558" w:rsidP="00D20558">
            <w:pPr>
              <w:pStyle w:val="Style1"/>
              <w:spacing w:after="200"/>
              <w:jc w:val="left"/>
              <w:rPr>
                <w:rFonts w:asciiTheme="minorHAnsi" w:hAnsiTheme="minorHAnsi"/>
                <w:i/>
                <w:sz w:val="20"/>
                <w:szCs w:val="20"/>
                <w:rPrChange w:id="194" w:author="Stagiaire" w:date="2019-04-02T09:58:00Z">
                  <w:rPr>
                    <w:rFonts w:asciiTheme="minorHAnsi" w:hAnsiTheme="minorHAnsi"/>
                    <w:i/>
                    <w:sz w:val="22"/>
                    <w:szCs w:val="22"/>
                  </w:rPr>
                </w:rPrChange>
              </w:rPr>
            </w:pPr>
            <w:r w:rsidRPr="0041637C">
              <w:rPr>
                <w:rFonts w:asciiTheme="minorHAnsi" w:hAnsiTheme="minorHAnsi"/>
                <w:i/>
                <w:sz w:val="20"/>
                <w:szCs w:val="20"/>
                <w:rPrChange w:id="195" w:author="Stagiaire" w:date="2019-04-02T09:58:00Z">
                  <w:rPr>
                    <w:rFonts w:asciiTheme="minorHAnsi" w:hAnsiTheme="minorHAnsi"/>
                    <w:i/>
                    <w:sz w:val="22"/>
                    <w:szCs w:val="22"/>
                  </w:rPr>
                </w:rPrChange>
              </w:rPr>
              <w:t>Tous les :</w:t>
            </w:r>
          </w:p>
          <w:p w14:paraId="6AC45156" w14:textId="77777777" w:rsidR="00D20558" w:rsidRPr="0041637C" w:rsidRDefault="00D20558" w:rsidP="00D20558">
            <w:pPr>
              <w:pStyle w:val="Style1"/>
              <w:rPr>
                <w:rFonts w:asciiTheme="minorHAnsi" w:hAnsiTheme="minorHAnsi"/>
                <w:sz w:val="20"/>
                <w:szCs w:val="20"/>
                <w:rPrChange w:id="196" w:author="Stagiaire" w:date="2019-04-02T09:58:00Z">
                  <w:rPr>
                    <w:rFonts w:asciiTheme="minorHAnsi" w:hAnsiTheme="minorHAnsi"/>
                    <w:sz w:val="22"/>
                    <w:szCs w:val="22"/>
                  </w:rPr>
                </w:rPrChange>
              </w:rPr>
            </w:pPr>
            <w:r w:rsidRPr="0041637C">
              <w:rPr>
                <w:rFonts w:asciiTheme="minorHAnsi" w:hAnsiTheme="minorHAnsi"/>
                <w:sz w:val="20"/>
                <w:szCs w:val="20"/>
                <w:rPrChange w:id="197" w:author="Stagiaire" w:date="2019-04-02T09:58:00Z">
                  <w:rPr>
                    <w:rFonts w:asciiTheme="minorHAnsi" w:hAnsiTheme="minorHAnsi"/>
                    <w:sz w:val="22"/>
                    <w:szCs w:val="22"/>
                  </w:rPr>
                </w:rPrChange>
              </w:rPr>
              <w:t>1       2       3       &gt;3      ans</w:t>
            </w:r>
          </w:p>
        </w:tc>
        <w:tc>
          <w:tcPr>
            <w:tcW w:w="2410" w:type="dxa"/>
            <w:vAlign w:val="center"/>
            <w:tcPrChange w:id="198" w:author="Stagiaire" w:date="2019-04-02T09:57:00Z">
              <w:tcPr>
                <w:tcW w:w="2552" w:type="dxa"/>
                <w:vAlign w:val="center"/>
              </w:tcPr>
            </w:tcPrChange>
          </w:tcPr>
          <w:p w14:paraId="08712F1B" w14:textId="77777777" w:rsidR="00D20558" w:rsidRPr="0041637C" w:rsidRDefault="00D20558" w:rsidP="00D20558">
            <w:pPr>
              <w:pStyle w:val="Style1"/>
              <w:spacing w:after="200"/>
              <w:jc w:val="left"/>
              <w:rPr>
                <w:rFonts w:asciiTheme="minorHAnsi" w:hAnsiTheme="minorHAnsi"/>
                <w:i/>
                <w:sz w:val="20"/>
                <w:szCs w:val="20"/>
                <w:rPrChange w:id="199" w:author="Stagiaire" w:date="2019-04-02T09:58:00Z">
                  <w:rPr>
                    <w:rFonts w:asciiTheme="minorHAnsi" w:hAnsiTheme="minorHAnsi"/>
                    <w:i/>
                    <w:sz w:val="22"/>
                    <w:szCs w:val="22"/>
                  </w:rPr>
                </w:rPrChange>
              </w:rPr>
            </w:pPr>
            <w:r w:rsidRPr="0041637C">
              <w:rPr>
                <w:rFonts w:asciiTheme="minorHAnsi" w:hAnsiTheme="minorHAnsi"/>
                <w:i/>
                <w:sz w:val="20"/>
                <w:szCs w:val="20"/>
                <w:rPrChange w:id="200" w:author="Stagiaire" w:date="2019-04-02T09:58:00Z">
                  <w:rPr>
                    <w:rFonts w:asciiTheme="minorHAnsi" w:hAnsiTheme="minorHAnsi"/>
                    <w:i/>
                    <w:sz w:val="22"/>
                    <w:szCs w:val="22"/>
                  </w:rPr>
                </w:rPrChange>
              </w:rPr>
              <w:t>Tous les :</w:t>
            </w:r>
          </w:p>
          <w:p w14:paraId="7928D0A2" w14:textId="77777777" w:rsidR="00D20558" w:rsidRPr="0041637C" w:rsidRDefault="00D20558" w:rsidP="00D20558">
            <w:pPr>
              <w:pStyle w:val="Style1"/>
              <w:rPr>
                <w:rFonts w:asciiTheme="minorHAnsi" w:hAnsiTheme="minorHAnsi"/>
                <w:sz w:val="20"/>
                <w:szCs w:val="20"/>
                <w:rPrChange w:id="201" w:author="Stagiaire" w:date="2019-04-02T09:58:00Z">
                  <w:rPr>
                    <w:rFonts w:asciiTheme="minorHAnsi" w:hAnsiTheme="minorHAnsi"/>
                    <w:sz w:val="22"/>
                    <w:szCs w:val="22"/>
                  </w:rPr>
                </w:rPrChange>
              </w:rPr>
            </w:pPr>
            <w:r w:rsidRPr="0041637C">
              <w:rPr>
                <w:rFonts w:asciiTheme="minorHAnsi" w:hAnsiTheme="minorHAnsi"/>
                <w:sz w:val="20"/>
                <w:szCs w:val="20"/>
                <w:rPrChange w:id="202" w:author="Stagiaire" w:date="2019-04-02T09:58:00Z">
                  <w:rPr>
                    <w:rFonts w:asciiTheme="minorHAnsi" w:hAnsiTheme="minorHAnsi"/>
                    <w:sz w:val="22"/>
                    <w:szCs w:val="22"/>
                  </w:rPr>
                </w:rPrChange>
              </w:rPr>
              <w:t>1       2       3       &gt;3      ans</w:t>
            </w:r>
          </w:p>
        </w:tc>
        <w:tc>
          <w:tcPr>
            <w:tcW w:w="2409" w:type="dxa"/>
            <w:vAlign w:val="center"/>
            <w:tcPrChange w:id="203" w:author="Stagiaire" w:date="2019-04-02T09:57:00Z">
              <w:tcPr>
                <w:tcW w:w="2409" w:type="dxa"/>
                <w:vAlign w:val="center"/>
              </w:tcPr>
            </w:tcPrChange>
          </w:tcPr>
          <w:p w14:paraId="2DD8CF0A" w14:textId="77777777" w:rsidR="00D20558" w:rsidRPr="0041637C" w:rsidRDefault="00D20558" w:rsidP="00D20558">
            <w:pPr>
              <w:pStyle w:val="Style1"/>
              <w:spacing w:after="200"/>
              <w:jc w:val="left"/>
              <w:rPr>
                <w:rFonts w:asciiTheme="minorHAnsi" w:hAnsiTheme="minorHAnsi"/>
                <w:i/>
                <w:sz w:val="20"/>
                <w:szCs w:val="20"/>
                <w:rPrChange w:id="204" w:author="Stagiaire" w:date="2019-04-02T09:58:00Z">
                  <w:rPr>
                    <w:rFonts w:asciiTheme="minorHAnsi" w:hAnsiTheme="minorHAnsi"/>
                    <w:i/>
                    <w:sz w:val="22"/>
                    <w:szCs w:val="22"/>
                  </w:rPr>
                </w:rPrChange>
              </w:rPr>
            </w:pPr>
            <w:r w:rsidRPr="0041637C">
              <w:rPr>
                <w:rFonts w:asciiTheme="minorHAnsi" w:hAnsiTheme="minorHAnsi"/>
                <w:i/>
                <w:sz w:val="20"/>
                <w:szCs w:val="20"/>
                <w:rPrChange w:id="205" w:author="Stagiaire" w:date="2019-04-02T09:58:00Z">
                  <w:rPr>
                    <w:rFonts w:asciiTheme="minorHAnsi" w:hAnsiTheme="minorHAnsi"/>
                    <w:i/>
                    <w:sz w:val="22"/>
                    <w:szCs w:val="22"/>
                  </w:rPr>
                </w:rPrChange>
              </w:rPr>
              <w:t>Tous les :</w:t>
            </w:r>
          </w:p>
          <w:p w14:paraId="718B7398" w14:textId="77777777" w:rsidR="00D20558" w:rsidRPr="0041637C" w:rsidRDefault="00D20558" w:rsidP="00D20558">
            <w:pPr>
              <w:pStyle w:val="Style1"/>
              <w:jc w:val="left"/>
              <w:rPr>
                <w:rFonts w:asciiTheme="minorHAnsi" w:hAnsiTheme="minorHAnsi"/>
                <w:i/>
                <w:sz w:val="20"/>
                <w:szCs w:val="20"/>
                <w:rPrChange w:id="206" w:author="Stagiaire" w:date="2019-04-02T09:58:00Z">
                  <w:rPr>
                    <w:rFonts w:asciiTheme="minorHAnsi" w:hAnsiTheme="minorHAnsi"/>
                    <w:i/>
                    <w:sz w:val="22"/>
                    <w:szCs w:val="22"/>
                  </w:rPr>
                </w:rPrChange>
              </w:rPr>
            </w:pPr>
            <w:r w:rsidRPr="0041637C">
              <w:rPr>
                <w:rFonts w:asciiTheme="minorHAnsi" w:hAnsiTheme="minorHAnsi"/>
                <w:sz w:val="20"/>
                <w:szCs w:val="20"/>
                <w:rPrChange w:id="207" w:author="Stagiaire" w:date="2019-04-02T09:58:00Z">
                  <w:rPr>
                    <w:rFonts w:asciiTheme="minorHAnsi" w:hAnsiTheme="minorHAnsi"/>
                    <w:sz w:val="22"/>
                    <w:szCs w:val="22"/>
                  </w:rPr>
                </w:rPrChange>
              </w:rPr>
              <w:t>1       2       3       &gt;3      ans</w:t>
            </w:r>
          </w:p>
        </w:tc>
      </w:tr>
      <w:tr w:rsidR="0099093C" w14:paraId="64B4AF82" w14:textId="77777777" w:rsidTr="0099093C">
        <w:trPr>
          <w:trHeight w:hRule="exact" w:val="1077"/>
          <w:jc w:val="center"/>
          <w:trPrChange w:id="208" w:author="Stagiaire" w:date="2019-04-02T09:57:00Z">
            <w:trPr>
              <w:trHeight w:hRule="exact" w:val="1077"/>
              <w:jc w:val="center"/>
            </w:trPr>
          </w:trPrChange>
        </w:trPr>
        <w:tc>
          <w:tcPr>
            <w:tcW w:w="709" w:type="dxa"/>
            <w:vMerge w:val="restart"/>
            <w:textDirection w:val="btLr"/>
            <w:tcPrChange w:id="209" w:author="Stagiaire" w:date="2019-04-02T09:57:00Z">
              <w:tcPr>
                <w:tcW w:w="709" w:type="dxa"/>
                <w:vMerge w:val="restart"/>
                <w:textDirection w:val="btLr"/>
              </w:tcPr>
            </w:tcPrChange>
          </w:tcPr>
          <w:p w14:paraId="2C5F7FFD" w14:textId="77777777" w:rsidR="00AA36E6" w:rsidRDefault="00AA36E6" w:rsidP="00D20558">
            <w:pPr>
              <w:pStyle w:val="Style1"/>
              <w:ind w:left="113" w:right="113"/>
              <w:rPr>
                <w:rFonts w:asciiTheme="minorHAnsi" w:hAnsiTheme="minorHAnsi"/>
                <w:sz w:val="22"/>
                <w:szCs w:val="22"/>
              </w:rPr>
            </w:pPr>
            <w:r>
              <w:rPr>
                <w:rFonts w:asciiTheme="minorHAnsi" w:hAnsiTheme="minorHAnsi"/>
                <w:sz w:val="22"/>
                <w:szCs w:val="22"/>
              </w:rPr>
              <w:t>Entretien des berges</w:t>
            </w:r>
          </w:p>
          <w:p w14:paraId="2B10D954" w14:textId="44668740" w:rsidR="00D20558" w:rsidRPr="00E41B5D" w:rsidRDefault="00D20558" w:rsidP="00D20558">
            <w:pPr>
              <w:pStyle w:val="Style1"/>
              <w:ind w:left="113" w:right="113"/>
              <w:rPr>
                <w:rFonts w:asciiTheme="minorHAnsi" w:hAnsiTheme="minorHAnsi"/>
                <w:i/>
                <w:sz w:val="22"/>
                <w:szCs w:val="22"/>
              </w:rPr>
            </w:pPr>
            <w:r>
              <w:rPr>
                <w:rFonts w:asciiTheme="minorHAnsi" w:hAnsiTheme="minorHAnsi"/>
                <w:sz w:val="22"/>
                <w:szCs w:val="22"/>
              </w:rPr>
              <w:t>de cours d’eau</w:t>
            </w:r>
          </w:p>
        </w:tc>
        <w:tc>
          <w:tcPr>
            <w:tcW w:w="2126" w:type="dxa"/>
            <w:vAlign w:val="center"/>
            <w:tcPrChange w:id="210" w:author="Stagiaire" w:date="2019-04-02T09:57:00Z">
              <w:tcPr>
                <w:tcW w:w="2126" w:type="dxa"/>
                <w:vAlign w:val="center"/>
              </w:tcPr>
            </w:tcPrChange>
          </w:tcPr>
          <w:p w14:paraId="07237121" w14:textId="77777777" w:rsidR="00D20558" w:rsidRDefault="00D20558" w:rsidP="00D20558">
            <w:pPr>
              <w:pStyle w:val="Style1"/>
              <w:jc w:val="left"/>
              <w:rPr>
                <w:ins w:id="211" w:author="Stagiaire" w:date="2019-04-02T09:41:00Z"/>
                <w:rFonts w:asciiTheme="minorHAnsi" w:hAnsiTheme="minorHAnsi"/>
                <w:sz w:val="22"/>
                <w:szCs w:val="22"/>
              </w:rPr>
            </w:pPr>
            <w:r>
              <w:rPr>
                <w:rFonts w:asciiTheme="minorHAnsi" w:hAnsiTheme="minorHAnsi"/>
                <w:sz w:val="22"/>
                <w:szCs w:val="22"/>
              </w:rPr>
              <w:t>Type d’interventions</w:t>
            </w:r>
          </w:p>
          <w:p w14:paraId="406E3E63" w14:textId="1CA7FF98" w:rsidR="00604D3B" w:rsidRPr="00DC7F7C" w:rsidRDefault="00604D3B" w:rsidP="00D20558">
            <w:pPr>
              <w:pStyle w:val="Style1"/>
              <w:jc w:val="left"/>
              <w:rPr>
                <w:rFonts w:asciiTheme="minorHAnsi" w:hAnsiTheme="minorHAnsi"/>
                <w:sz w:val="22"/>
                <w:szCs w:val="22"/>
              </w:rPr>
            </w:pPr>
            <w:ins w:id="212" w:author="Stagiaire" w:date="2019-04-02T09:41:00Z">
              <w:r>
                <w:rPr>
                  <w:rFonts w:asciiTheme="minorHAnsi" w:hAnsiTheme="minorHAnsi"/>
                  <w:sz w:val="22"/>
                  <w:szCs w:val="22"/>
                </w:rPr>
                <w:t xml:space="preserve">(reprofilage, </w:t>
              </w:r>
            </w:ins>
            <w:ins w:id="213" w:author="Stagiaire" w:date="2019-04-02T09:43:00Z">
              <w:r w:rsidR="0018222A">
                <w:rPr>
                  <w:rFonts w:asciiTheme="minorHAnsi" w:hAnsiTheme="minorHAnsi"/>
                  <w:sz w:val="22"/>
                  <w:szCs w:val="22"/>
                </w:rPr>
                <w:t>débroussaillage</w:t>
              </w:r>
            </w:ins>
            <w:ins w:id="214" w:author="Stagiaire" w:date="2019-04-02T09:41:00Z">
              <w:r>
                <w:rPr>
                  <w:rFonts w:asciiTheme="minorHAnsi" w:hAnsiTheme="minorHAnsi"/>
                  <w:sz w:val="22"/>
                  <w:szCs w:val="22"/>
                </w:rPr>
                <w:t>, mise en défense)</w:t>
              </w:r>
            </w:ins>
          </w:p>
        </w:tc>
        <w:tc>
          <w:tcPr>
            <w:tcW w:w="2410" w:type="dxa"/>
            <w:vAlign w:val="center"/>
            <w:tcPrChange w:id="215" w:author="Stagiaire" w:date="2019-04-02T09:57:00Z">
              <w:tcPr>
                <w:tcW w:w="2410" w:type="dxa"/>
                <w:vAlign w:val="center"/>
              </w:tcPr>
            </w:tcPrChange>
          </w:tcPr>
          <w:p w14:paraId="4BD667BF" w14:textId="77777777"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216" w:author="Stagiaire" w:date="2019-04-02T09:44:00Z">
              <w:r w:rsidRPr="00CD4611" w:rsidDel="005C246E">
                <w:rPr>
                  <w:rFonts w:asciiTheme="minorHAnsi" w:hAnsiTheme="minorHAnsi"/>
                  <w:color w:val="808080" w:themeColor="background1" w:themeShade="80"/>
                  <w:sz w:val="22"/>
                  <w:szCs w:val="22"/>
                </w:rPr>
                <w:delText>………..</w:delText>
              </w:r>
            </w:del>
          </w:p>
          <w:p w14:paraId="605C31C2" w14:textId="7B56DBD5" w:rsidR="00D20558" w:rsidRPr="00F156AC" w:rsidRDefault="00D20558" w:rsidP="00D20558">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217" w:author="Stagiaire" w:date="2019-04-02T09:44:00Z">
              <w:r w:rsidRPr="00CD4611" w:rsidDel="005C246E">
                <w:rPr>
                  <w:rFonts w:asciiTheme="minorHAnsi" w:hAnsiTheme="minorHAnsi"/>
                  <w:color w:val="808080" w:themeColor="background1" w:themeShade="80"/>
                  <w:sz w:val="22"/>
                  <w:szCs w:val="22"/>
                </w:rPr>
                <w:delText>………..</w:delText>
              </w:r>
            </w:del>
          </w:p>
        </w:tc>
        <w:tc>
          <w:tcPr>
            <w:tcW w:w="2410" w:type="dxa"/>
            <w:vAlign w:val="center"/>
            <w:tcPrChange w:id="218" w:author="Stagiaire" w:date="2019-04-02T09:57:00Z">
              <w:tcPr>
                <w:tcW w:w="2410" w:type="dxa"/>
                <w:vAlign w:val="center"/>
              </w:tcPr>
            </w:tcPrChange>
          </w:tcPr>
          <w:p w14:paraId="7E043CCE" w14:textId="1A05DAA1"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219" w:author="Stagiaire" w:date="2019-04-02T09:44:00Z">
              <w:r w:rsidRPr="00CD4611" w:rsidDel="005C246E">
                <w:rPr>
                  <w:rFonts w:asciiTheme="minorHAnsi" w:hAnsiTheme="minorHAnsi"/>
                  <w:color w:val="808080" w:themeColor="background1" w:themeShade="80"/>
                  <w:sz w:val="22"/>
                  <w:szCs w:val="22"/>
                </w:rPr>
                <w:delText>……..</w:delText>
              </w:r>
            </w:del>
          </w:p>
          <w:p w14:paraId="4BEDB87E" w14:textId="7036436D" w:rsidR="00D20558" w:rsidRPr="00F156AC" w:rsidRDefault="00D20558" w:rsidP="005C246E">
            <w:pPr>
              <w:pStyle w:val="Style1"/>
              <w:rPr>
                <w:rFonts w:asciiTheme="minorHAnsi" w:hAnsiTheme="minorHAnsi"/>
                <w:sz w:val="22"/>
                <w:szCs w:val="22"/>
              </w:rPr>
              <w:pPrChange w:id="220" w:author="Stagiaire" w:date="2019-04-02T09:44:00Z">
                <w:pPr>
                  <w:pStyle w:val="Style1"/>
                </w:pPr>
              </w:pPrChange>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221" w:author="Stagiaire" w:date="2019-04-02T09:44:00Z">
              <w:r w:rsidRPr="00CD4611" w:rsidDel="005C246E">
                <w:rPr>
                  <w:rFonts w:asciiTheme="minorHAnsi" w:hAnsiTheme="minorHAnsi"/>
                  <w:color w:val="808080" w:themeColor="background1" w:themeShade="80"/>
                  <w:sz w:val="22"/>
                  <w:szCs w:val="22"/>
                </w:rPr>
                <w:delText>……..</w:delText>
              </w:r>
            </w:del>
          </w:p>
        </w:tc>
        <w:tc>
          <w:tcPr>
            <w:tcW w:w="2693" w:type="dxa"/>
            <w:vAlign w:val="center"/>
            <w:tcPrChange w:id="222" w:author="Stagiaire" w:date="2019-04-02T09:57:00Z">
              <w:tcPr>
                <w:tcW w:w="2551" w:type="dxa"/>
                <w:vAlign w:val="center"/>
              </w:tcPr>
            </w:tcPrChange>
          </w:tcPr>
          <w:p w14:paraId="0FB4F154" w14:textId="77777777"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79CB8B84" w14:textId="2B9AE322" w:rsidR="00D20558" w:rsidRPr="00F156AC" w:rsidRDefault="00D20558" w:rsidP="00D20558">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410" w:type="dxa"/>
            <w:vAlign w:val="center"/>
            <w:tcPrChange w:id="223" w:author="Stagiaire" w:date="2019-04-02T09:57:00Z">
              <w:tcPr>
                <w:tcW w:w="2552" w:type="dxa"/>
                <w:vAlign w:val="center"/>
              </w:tcPr>
            </w:tcPrChange>
          </w:tcPr>
          <w:p w14:paraId="0931E298" w14:textId="77777777"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10B44DAD" w14:textId="59CE9F7C" w:rsidR="00D20558" w:rsidRPr="00F156AC" w:rsidRDefault="00D20558" w:rsidP="00D20558">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409" w:type="dxa"/>
            <w:vAlign w:val="center"/>
            <w:tcPrChange w:id="224" w:author="Stagiaire" w:date="2019-04-02T09:57:00Z">
              <w:tcPr>
                <w:tcW w:w="2409" w:type="dxa"/>
                <w:vAlign w:val="center"/>
              </w:tcPr>
            </w:tcPrChange>
          </w:tcPr>
          <w:p w14:paraId="4F3846E3" w14:textId="77777777"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225" w:author="Stagiaire" w:date="2019-04-02T09:44:00Z">
              <w:r w:rsidRPr="00CD4611" w:rsidDel="005C246E">
                <w:rPr>
                  <w:rFonts w:asciiTheme="minorHAnsi" w:hAnsiTheme="minorHAnsi"/>
                  <w:color w:val="808080" w:themeColor="background1" w:themeShade="80"/>
                  <w:sz w:val="22"/>
                  <w:szCs w:val="22"/>
                </w:rPr>
                <w:delText>.</w:delText>
              </w:r>
            </w:del>
          </w:p>
          <w:p w14:paraId="7014B019" w14:textId="3D045047" w:rsidR="00D20558" w:rsidRDefault="00D20558" w:rsidP="00D20558">
            <w:pPr>
              <w:pStyle w:val="Style1"/>
              <w:rPr>
                <w:rFonts w:asciiTheme="minorHAnsi" w:hAnsiTheme="minorHAnsi"/>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226" w:author="Stagiaire" w:date="2019-04-02T09:44:00Z">
              <w:r w:rsidRPr="00CD4611" w:rsidDel="005C246E">
                <w:rPr>
                  <w:rFonts w:asciiTheme="minorHAnsi" w:hAnsiTheme="minorHAnsi"/>
                  <w:color w:val="808080" w:themeColor="background1" w:themeShade="80"/>
                  <w:sz w:val="22"/>
                  <w:szCs w:val="22"/>
                </w:rPr>
                <w:delText>..</w:delText>
              </w:r>
            </w:del>
          </w:p>
        </w:tc>
      </w:tr>
      <w:tr w:rsidR="0099093C" w14:paraId="510BEADB" w14:textId="77777777" w:rsidTr="0099093C">
        <w:trPr>
          <w:trHeight w:hRule="exact" w:val="964"/>
          <w:jc w:val="center"/>
          <w:trPrChange w:id="227" w:author="Stagiaire" w:date="2019-04-02T09:57:00Z">
            <w:trPr>
              <w:trHeight w:hRule="exact" w:val="964"/>
              <w:jc w:val="center"/>
            </w:trPr>
          </w:trPrChange>
        </w:trPr>
        <w:tc>
          <w:tcPr>
            <w:tcW w:w="709" w:type="dxa"/>
            <w:vMerge/>
            <w:tcPrChange w:id="228" w:author="Stagiaire" w:date="2019-04-02T09:57:00Z">
              <w:tcPr>
                <w:tcW w:w="709" w:type="dxa"/>
                <w:vMerge/>
              </w:tcPr>
            </w:tcPrChange>
          </w:tcPr>
          <w:p w14:paraId="02BDF4F5" w14:textId="77777777" w:rsidR="00D20558" w:rsidRPr="00E41B5D" w:rsidRDefault="00D20558" w:rsidP="00D20558">
            <w:pPr>
              <w:pStyle w:val="Style1"/>
              <w:ind w:firstLine="321"/>
              <w:jc w:val="left"/>
              <w:rPr>
                <w:rFonts w:asciiTheme="minorHAnsi" w:hAnsiTheme="minorHAnsi"/>
                <w:i/>
                <w:sz w:val="22"/>
                <w:szCs w:val="22"/>
              </w:rPr>
            </w:pPr>
          </w:p>
        </w:tc>
        <w:tc>
          <w:tcPr>
            <w:tcW w:w="2126" w:type="dxa"/>
            <w:vAlign w:val="center"/>
            <w:tcPrChange w:id="229" w:author="Stagiaire" w:date="2019-04-02T09:57:00Z">
              <w:tcPr>
                <w:tcW w:w="2126" w:type="dxa"/>
                <w:vAlign w:val="center"/>
              </w:tcPr>
            </w:tcPrChange>
          </w:tcPr>
          <w:p w14:paraId="4C6B0F9A" w14:textId="334FF852" w:rsidR="00D20558" w:rsidRPr="00DC7F7C" w:rsidRDefault="00D20558" w:rsidP="00D20558">
            <w:pPr>
              <w:pStyle w:val="Style1"/>
              <w:jc w:val="left"/>
              <w:rPr>
                <w:rFonts w:asciiTheme="minorHAnsi" w:hAnsiTheme="minorHAnsi"/>
                <w:sz w:val="22"/>
                <w:szCs w:val="22"/>
              </w:rPr>
            </w:pPr>
            <w:r w:rsidRPr="00DC7F7C">
              <w:rPr>
                <w:rFonts w:asciiTheme="minorHAnsi" w:hAnsiTheme="minorHAnsi"/>
                <w:sz w:val="22"/>
                <w:szCs w:val="22"/>
              </w:rPr>
              <w:t>Période</w:t>
            </w:r>
          </w:p>
        </w:tc>
        <w:tc>
          <w:tcPr>
            <w:tcW w:w="2410" w:type="dxa"/>
            <w:vAlign w:val="center"/>
            <w:tcPrChange w:id="230" w:author="Stagiaire" w:date="2019-04-02T09:57:00Z">
              <w:tcPr>
                <w:tcW w:w="2410" w:type="dxa"/>
                <w:vAlign w:val="center"/>
              </w:tcPr>
            </w:tcPrChange>
          </w:tcPr>
          <w:p w14:paraId="0B9692F0"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4242746B" w14:textId="2A8FBB42" w:rsidR="00D20558" w:rsidRPr="00F156AC" w:rsidRDefault="00D20558" w:rsidP="00D20558">
            <w:pPr>
              <w:pStyle w:val="Style1"/>
              <w:rPr>
                <w:rFonts w:asciiTheme="minorHAnsi" w:hAnsiTheme="minorHAnsi"/>
                <w:sz w:val="22"/>
                <w:szCs w:val="22"/>
              </w:rPr>
            </w:pPr>
            <w:r>
              <w:rPr>
                <w:rFonts w:asciiTheme="minorHAnsi" w:hAnsiTheme="minorHAnsi"/>
                <w:sz w:val="22"/>
                <w:szCs w:val="22"/>
              </w:rPr>
              <w:t>Eté             Automne</w:t>
            </w:r>
          </w:p>
        </w:tc>
        <w:tc>
          <w:tcPr>
            <w:tcW w:w="2410" w:type="dxa"/>
            <w:vAlign w:val="center"/>
            <w:tcPrChange w:id="231" w:author="Stagiaire" w:date="2019-04-02T09:57:00Z">
              <w:tcPr>
                <w:tcW w:w="2410" w:type="dxa"/>
                <w:vAlign w:val="center"/>
              </w:tcPr>
            </w:tcPrChange>
          </w:tcPr>
          <w:p w14:paraId="5E154EBA"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0A7905D1" w14:textId="727A24C3" w:rsidR="00D20558" w:rsidRPr="00F156AC" w:rsidRDefault="00D20558" w:rsidP="00D20558">
            <w:pPr>
              <w:pStyle w:val="Style1"/>
              <w:rPr>
                <w:rFonts w:asciiTheme="minorHAnsi" w:hAnsiTheme="minorHAnsi"/>
                <w:sz w:val="22"/>
                <w:szCs w:val="22"/>
              </w:rPr>
            </w:pPr>
            <w:r>
              <w:rPr>
                <w:rFonts w:asciiTheme="minorHAnsi" w:hAnsiTheme="minorHAnsi"/>
                <w:sz w:val="22"/>
                <w:szCs w:val="22"/>
              </w:rPr>
              <w:t>Eté             Automne</w:t>
            </w:r>
          </w:p>
        </w:tc>
        <w:tc>
          <w:tcPr>
            <w:tcW w:w="2693" w:type="dxa"/>
            <w:vAlign w:val="center"/>
            <w:tcPrChange w:id="232" w:author="Stagiaire" w:date="2019-04-02T09:57:00Z">
              <w:tcPr>
                <w:tcW w:w="2551" w:type="dxa"/>
                <w:vAlign w:val="center"/>
              </w:tcPr>
            </w:tcPrChange>
          </w:tcPr>
          <w:p w14:paraId="25C60E3B"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5FE0C757" w14:textId="3A1CBA50" w:rsidR="00D20558" w:rsidRPr="00F156AC" w:rsidRDefault="00D20558" w:rsidP="00D20558">
            <w:pPr>
              <w:pStyle w:val="Style1"/>
              <w:rPr>
                <w:rFonts w:asciiTheme="minorHAnsi" w:hAnsiTheme="minorHAnsi"/>
                <w:sz w:val="22"/>
                <w:szCs w:val="22"/>
              </w:rPr>
            </w:pPr>
            <w:r>
              <w:rPr>
                <w:rFonts w:asciiTheme="minorHAnsi" w:hAnsiTheme="minorHAnsi"/>
                <w:sz w:val="22"/>
                <w:szCs w:val="22"/>
              </w:rPr>
              <w:t>Eté             Automne</w:t>
            </w:r>
          </w:p>
        </w:tc>
        <w:tc>
          <w:tcPr>
            <w:tcW w:w="2410" w:type="dxa"/>
            <w:vAlign w:val="center"/>
            <w:tcPrChange w:id="233" w:author="Stagiaire" w:date="2019-04-02T09:57:00Z">
              <w:tcPr>
                <w:tcW w:w="2552" w:type="dxa"/>
                <w:vAlign w:val="center"/>
              </w:tcPr>
            </w:tcPrChange>
          </w:tcPr>
          <w:p w14:paraId="3B3021C0"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4D4C3915" w14:textId="408B9CE4" w:rsidR="00D20558" w:rsidRPr="00F156AC" w:rsidRDefault="00D20558" w:rsidP="00D20558">
            <w:pPr>
              <w:pStyle w:val="Style1"/>
              <w:rPr>
                <w:rFonts w:asciiTheme="minorHAnsi" w:hAnsiTheme="minorHAnsi"/>
                <w:sz w:val="22"/>
                <w:szCs w:val="22"/>
              </w:rPr>
            </w:pPr>
            <w:r>
              <w:rPr>
                <w:rFonts w:asciiTheme="minorHAnsi" w:hAnsiTheme="minorHAnsi"/>
                <w:sz w:val="22"/>
                <w:szCs w:val="22"/>
              </w:rPr>
              <w:t>Eté             Automne</w:t>
            </w:r>
          </w:p>
        </w:tc>
        <w:tc>
          <w:tcPr>
            <w:tcW w:w="2409" w:type="dxa"/>
            <w:vAlign w:val="center"/>
            <w:tcPrChange w:id="234" w:author="Stagiaire" w:date="2019-04-02T09:57:00Z">
              <w:tcPr>
                <w:tcW w:w="2409" w:type="dxa"/>
                <w:vAlign w:val="center"/>
              </w:tcPr>
            </w:tcPrChange>
          </w:tcPr>
          <w:p w14:paraId="16D0A1FF"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0036CABA" w14:textId="5CE3835C" w:rsidR="00D20558" w:rsidRPr="00E41B5D" w:rsidRDefault="00D20558" w:rsidP="00D20558">
            <w:pPr>
              <w:pStyle w:val="Style1"/>
              <w:rPr>
                <w:rFonts w:asciiTheme="minorHAnsi" w:hAnsiTheme="minorHAnsi"/>
                <w:i/>
                <w:sz w:val="22"/>
                <w:szCs w:val="22"/>
              </w:rPr>
            </w:pPr>
            <w:r>
              <w:rPr>
                <w:rFonts w:asciiTheme="minorHAnsi" w:hAnsiTheme="minorHAnsi"/>
                <w:sz w:val="22"/>
                <w:szCs w:val="22"/>
              </w:rPr>
              <w:t>Eté             Automne</w:t>
            </w:r>
          </w:p>
        </w:tc>
      </w:tr>
      <w:tr w:rsidR="0099093C" w14:paraId="3C46BDA2" w14:textId="77777777" w:rsidTr="0099093C">
        <w:trPr>
          <w:trHeight w:hRule="exact" w:val="964"/>
          <w:jc w:val="center"/>
          <w:trPrChange w:id="235" w:author="Stagiaire" w:date="2019-04-02T09:57:00Z">
            <w:trPr>
              <w:trHeight w:hRule="exact" w:val="964"/>
              <w:jc w:val="center"/>
            </w:trPr>
          </w:trPrChange>
        </w:trPr>
        <w:tc>
          <w:tcPr>
            <w:tcW w:w="709" w:type="dxa"/>
            <w:vMerge/>
            <w:tcPrChange w:id="236" w:author="Stagiaire" w:date="2019-04-02T09:57:00Z">
              <w:tcPr>
                <w:tcW w:w="709" w:type="dxa"/>
                <w:vMerge/>
              </w:tcPr>
            </w:tcPrChange>
          </w:tcPr>
          <w:p w14:paraId="2F29E3AF" w14:textId="77777777" w:rsidR="00D20558" w:rsidRPr="00E41B5D" w:rsidRDefault="00D20558" w:rsidP="00D20558">
            <w:pPr>
              <w:pStyle w:val="Style1"/>
              <w:ind w:firstLine="321"/>
              <w:jc w:val="left"/>
              <w:rPr>
                <w:rFonts w:asciiTheme="minorHAnsi" w:hAnsiTheme="minorHAnsi"/>
                <w:i/>
                <w:sz w:val="22"/>
                <w:szCs w:val="22"/>
              </w:rPr>
            </w:pPr>
          </w:p>
        </w:tc>
        <w:tc>
          <w:tcPr>
            <w:tcW w:w="2126" w:type="dxa"/>
            <w:vAlign w:val="center"/>
            <w:tcPrChange w:id="237" w:author="Stagiaire" w:date="2019-04-02T09:57:00Z">
              <w:tcPr>
                <w:tcW w:w="2126" w:type="dxa"/>
                <w:vAlign w:val="center"/>
              </w:tcPr>
            </w:tcPrChange>
          </w:tcPr>
          <w:p w14:paraId="75108757" w14:textId="1F334474" w:rsidR="00D20558" w:rsidRDefault="00D20558" w:rsidP="00D20558">
            <w:pPr>
              <w:pStyle w:val="Style1"/>
              <w:jc w:val="left"/>
              <w:rPr>
                <w:rFonts w:asciiTheme="minorHAnsi" w:hAnsiTheme="minorHAnsi"/>
                <w:sz w:val="22"/>
                <w:szCs w:val="22"/>
              </w:rPr>
            </w:pPr>
            <w:r w:rsidRPr="00DC7F7C">
              <w:rPr>
                <w:rFonts w:asciiTheme="minorHAnsi" w:hAnsiTheme="minorHAnsi"/>
                <w:sz w:val="22"/>
                <w:szCs w:val="22"/>
              </w:rPr>
              <w:t>Fréquence</w:t>
            </w:r>
          </w:p>
        </w:tc>
        <w:tc>
          <w:tcPr>
            <w:tcW w:w="2410" w:type="dxa"/>
            <w:vAlign w:val="center"/>
            <w:tcPrChange w:id="238" w:author="Stagiaire" w:date="2019-04-02T09:57:00Z">
              <w:tcPr>
                <w:tcW w:w="2410" w:type="dxa"/>
                <w:vAlign w:val="center"/>
              </w:tcPr>
            </w:tcPrChange>
          </w:tcPr>
          <w:p w14:paraId="0CD5DC6D" w14:textId="77777777" w:rsidR="00D20558" w:rsidRPr="0099093C" w:rsidRDefault="00D20558" w:rsidP="00D20558">
            <w:pPr>
              <w:pStyle w:val="Style1"/>
              <w:spacing w:after="200"/>
              <w:jc w:val="left"/>
              <w:rPr>
                <w:rFonts w:asciiTheme="minorHAnsi" w:hAnsiTheme="minorHAnsi"/>
                <w:i/>
                <w:sz w:val="20"/>
                <w:szCs w:val="20"/>
                <w:rPrChange w:id="239" w:author="Stagiaire" w:date="2019-04-02T09:57:00Z">
                  <w:rPr>
                    <w:rFonts w:asciiTheme="minorHAnsi" w:hAnsiTheme="minorHAnsi"/>
                    <w:i/>
                    <w:sz w:val="22"/>
                    <w:szCs w:val="22"/>
                  </w:rPr>
                </w:rPrChange>
              </w:rPr>
            </w:pPr>
            <w:r w:rsidRPr="0099093C">
              <w:rPr>
                <w:rFonts w:asciiTheme="minorHAnsi" w:hAnsiTheme="minorHAnsi"/>
                <w:i/>
                <w:sz w:val="20"/>
                <w:szCs w:val="20"/>
                <w:rPrChange w:id="240" w:author="Stagiaire" w:date="2019-04-02T09:57:00Z">
                  <w:rPr>
                    <w:rFonts w:asciiTheme="minorHAnsi" w:hAnsiTheme="minorHAnsi"/>
                    <w:i/>
                    <w:sz w:val="22"/>
                    <w:szCs w:val="22"/>
                  </w:rPr>
                </w:rPrChange>
              </w:rPr>
              <w:t>Tous les :</w:t>
            </w:r>
          </w:p>
          <w:p w14:paraId="1624FB7C" w14:textId="0376039D" w:rsidR="00D20558" w:rsidRPr="0099093C" w:rsidRDefault="00D20558" w:rsidP="00D20558">
            <w:pPr>
              <w:pStyle w:val="Style1"/>
              <w:rPr>
                <w:rFonts w:asciiTheme="minorHAnsi" w:hAnsiTheme="minorHAnsi"/>
                <w:color w:val="808080" w:themeColor="background1" w:themeShade="80"/>
                <w:sz w:val="20"/>
                <w:szCs w:val="20"/>
                <w:rPrChange w:id="241" w:author="Stagiaire" w:date="2019-04-02T09:57:00Z">
                  <w:rPr>
                    <w:rFonts w:asciiTheme="minorHAnsi" w:hAnsiTheme="minorHAnsi"/>
                    <w:color w:val="808080" w:themeColor="background1" w:themeShade="80"/>
                    <w:sz w:val="22"/>
                    <w:szCs w:val="22"/>
                  </w:rPr>
                </w:rPrChange>
              </w:rPr>
            </w:pPr>
            <w:r w:rsidRPr="0099093C">
              <w:rPr>
                <w:rFonts w:asciiTheme="minorHAnsi" w:hAnsiTheme="minorHAnsi"/>
                <w:sz w:val="20"/>
                <w:szCs w:val="20"/>
                <w:rPrChange w:id="242" w:author="Stagiaire" w:date="2019-04-02T09:57:00Z">
                  <w:rPr>
                    <w:rFonts w:asciiTheme="minorHAnsi" w:hAnsiTheme="minorHAnsi"/>
                    <w:sz w:val="22"/>
                    <w:szCs w:val="22"/>
                  </w:rPr>
                </w:rPrChange>
              </w:rPr>
              <w:t>1       2       3       &gt;3      ans</w:t>
            </w:r>
          </w:p>
        </w:tc>
        <w:tc>
          <w:tcPr>
            <w:tcW w:w="2410" w:type="dxa"/>
            <w:vAlign w:val="center"/>
            <w:tcPrChange w:id="243" w:author="Stagiaire" w:date="2019-04-02T09:57:00Z">
              <w:tcPr>
                <w:tcW w:w="2410" w:type="dxa"/>
                <w:vAlign w:val="center"/>
              </w:tcPr>
            </w:tcPrChange>
          </w:tcPr>
          <w:p w14:paraId="6175527C" w14:textId="77777777" w:rsidR="00D20558" w:rsidRPr="0099093C" w:rsidRDefault="00D20558" w:rsidP="00D20558">
            <w:pPr>
              <w:pStyle w:val="Style1"/>
              <w:spacing w:after="200"/>
              <w:jc w:val="left"/>
              <w:rPr>
                <w:rFonts w:asciiTheme="minorHAnsi" w:hAnsiTheme="minorHAnsi"/>
                <w:i/>
                <w:sz w:val="20"/>
                <w:szCs w:val="20"/>
                <w:rPrChange w:id="244" w:author="Stagiaire" w:date="2019-04-02T09:57:00Z">
                  <w:rPr>
                    <w:rFonts w:asciiTheme="minorHAnsi" w:hAnsiTheme="minorHAnsi"/>
                    <w:i/>
                    <w:sz w:val="22"/>
                    <w:szCs w:val="22"/>
                  </w:rPr>
                </w:rPrChange>
              </w:rPr>
            </w:pPr>
            <w:r w:rsidRPr="0099093C">
              <w:rPr>
                <w:rFonts w:asciiTheme="minorHAnsi" w:hAnsiTheme="minorHAnsi"/>
                <w:i/>
                <w:sz w:val="20"/>
                <w:szCs w:val="20"/>
                <w:rPrChange w:id="245" w:author="Stagiaire" w:date="2019-04-02T09:57:00Z">
                  <w:rPr>
                    <w:rFonts w:asciiTheme="minorHAnsi" w:hAnsiTheme="minorHAnsi"/>
                    <w:i/>
                    <w:sz w:val="22"/>
                    <w:szCs w:val="22"/>
                  </w:rPr>
                </w:rPrChange>
              </w:rPr>
              <w:t>Tous les :</w:t>
            </w:r>
          </w:p>
          <w:p w14:paraId="23D086A9" w14:textId="6CEA3E94" w:rsidR="00D20558" w:rsidRPr="0099093C" w:rsidRDefault="00D20558" w:rsidP="00D20558">
            <w:pPr>
              <w:pStyle w:val="Style1"/>
              <w:rPr>
                <w:rFonts w:asciiTheme="minorHAnsi" w:hAnsiTheme="minorHAnsi"/>
                <w:color w:val="808080" w:themeColor="background1" w:themeShade="80"/>
                <w:sz w:val="20"/>
                <w:szCs w:val="20"/>
                <w:rPrChange w:id="246" w:author="Stagiaire" w:date="2019-04-02T09:57:00Z">
                  <w:rPr>
                    <w:rFonts w:asciiTheme="minorHAnsi" w:hAnsiTheme="minorHAnsi"/>
                    <w:color w:val="808080" w:themeColor="background1" w:themeShade="80"/>
                    <w:sz w:val="22"/>
                    <w:szCs w:val="22"/>
                  </w:rPr>
                </w:rPrChange>
              </w:rPr>
            </w:pPr>
            <w:r w:rsidRPr="0099093C">
              <w:rPr>
                <w:rFonts w:asciiTheme="minorHAnsi" w:hAnsiTheme="minorHAnsi"/>
                <w:sz w:val="20"/>
                <w:szCs w:val="20"/>
                <w:rPrChange w:id="247" w:author="Stagiaire" w:date="2019-04-02T09:57:00Z">
                  <w:rPr>
                    <w:rFonts w:asciiTheme="minorHAnsi" w:hAnsiTheme="minorHAnsi"/>
                    <w:sz w:val="22"/>
                    <w:szCs w:val="22"/>
                  </w:rPr>
                </w:rPrChange>
              </w:rPr>
              <w:t>1       2       3       &gt;3      ans</w:t>
            </w:r>
          </w:p>
        </w:tc>
        <w:tc>
          <w:tcPr>
            <w:tcW w:w="2693" w:type="dxa"/>
            <w:vAlign w:val="center"/>
            <w:tcPrChange w:id="248" w:author="Stagiaire" w:date="2019-04-02T09:57:00Z">
              <w:tcPr>
                <w:tcW w:w="2551" w:type="dxa"/>
                <w:vAlign w:val="center"/>
              </w:tcPr>
            </w:tcPrChange>
          </w:tcPr>
          <w:p w14:paraId="716FA44E" w14:textId="77777777" w:rsidR="00D20558" w:rsidRPr="0099093C" w:rsidRDefault="00D20558" w:rsidP="00D20558">
            <w:pPr>
              <w:pStyle w:val="Style1"/>
              <w:spacing w:after="200"/>
              <w:jc w:val="left"/>
              <w:rPr>
                <w:rFonts w:asciiTheme="minorHAnsi" w:hAnsiTheme="minorHAnsi"/>
                <w:i/>
                <w:sz w:val="20"/>
                <w:szCs w:val="20"/>
                <w:rPrChange w:id="249" w:author="Stagiaire" w:date="2019-04-02T09:57:00Z">
                  <w:rPr>
                    <w:rFonts w:asciiTheme="minorHAnsi" w:hAnsiTheme="minorHAnsi"/>
                    <w:i/>
                    <w:sz w:val="22"/>
                    <w:szCs w:val="22"/>
                  </w:rPr>
                </w:rPrChange>
              </w:rPr>
            </w:pPr>
            <w:r w:rsidRPr="0099093C">
              <w:rPr>
                <w:rFonts w:asciiTheme="minorHAnsi" w:hAnsiTheme="minorHAnsi"/>
                <w:i/>
                <w:sz w:val="20"/>
                <w:szCs w:val="20"/>
                <w:rPrChange w:id="250" w:author="Stagiaire" w:date="2019-04-02T09:57:00Z">
                  <w:rPr>
                    <w:rFonts w:asciiTheme="minorHAnsi" w:hAnsiTheme="minorHAnsi"/>
                    <w:i/>
                    <w:sz w:val="22"/>
                    <w:szCs w:val="22"/>
                  </w:rPr>
                </w:rPrChange>
              </w:rPr>
              <w:t>Tous les :</w:t>
            </w:r>
          </w:p>
          <w:p w14:paraId="11CAC73B" w14:textId="62FF3DF1" w:rsidR="00D20558" w:rsidRPr="0099093C" w:rsidRDefault="00D20558" w:rsidP="00D20558">
            <w:pPr>
              <w:pStyle w:val="Style1"/>
              <w:rPr>
                <w:rFonts w:asciiTheme="minorHAnsi" w:hAnsiTheme="minorHAnsi"/>
                <w:color w:val="808080" w:themeColor="background1" w:themeShade="80"/>
                <w:sz w:val="20"/>
                <w:szCs w:val="20"/>
                <w:rPrChange w:id="251" w:author="Stagiaire" w:date="2019-04-02T09:57:00Z">
                  <w:rPr>
                    <w:rFonts w:asciiTheme="minorHAnsi" w:hAnsiTheme="minorHAnsi"/>
                    <w:color w:val="808080" w:themeColor="background1" w:themeShade="80"/>
                    <w:sz w:val="22"/>
                    <w:szCs w:val="22"/>
                  </w:rPr>
                </w:rPrChange>
              </w:rPr>
            </w:pPr>
            <w:r w:rsidRPr="0099093C">
              <w:rPr>
                <w:rFonts w:asciiTheme="minorHAnsi" w:hAnsiTheme="minorHAnsi"/>
                <w:sz w:val="20"/>
                <w:szCs w:val="20"/>
                <w:rPrChange w:id="252" w:author="Stagiaire" w:date="2019-04-02T09:57:00Z">
                  <w:rPr>
                    <w:rFonts w:asciiTheme="minorHAnsi" w:hAnsiTheme="minorHAnsi"/>
                    <w:sz w:val="22"/>
                    <w:szCs w:val="22"/>
                  </w:rPr>
                </w:rPrChange>
              </w:rPr>
              <w:t>1       2       3       &gt;3      ans</w:t>
            </w:r>
          </w:p>
        </w:tc>
        <w:tc>
          <w:tcPr>
            <w:tcW w:w="2410" w:type="dxa"/>
            <w:vAlign w:val="center"/>
            <w:tcPrChange w:id="253" w:author="Stagiaire" w:date="2019-04-02T09:57:00Z">
              <w:tcPr>
                <w:tcW w:w="2552" w:type="dxa"/>
                <w:vAlign w:val="center"/>
              </w:tcPr>
            </w:tcPrChange>
          </w:tcPr>
          <w:p w14:paraId="74F83F42" w14:textId="77777777" w:rsidR="00D20558" w:rsidRPr="0099093C" w:rsidRDefault="00D20558" w:rsidP="00D20558">
            <w:pPr>
              <w:pStyle w:val="Style1"/>
              <w:spacing w:after="200"/>
              <w:jc w:val="left"/>
              <w:rPr>
                <w:rFonts w:asciiTheme="minorHAnsi" w:hAnsiTheme="minorHAnsi"/>
                <w:i/>
                <w:sz w:val="20"/>
                <w:szCs w:val="20"/>
                <w:rPrChange w:id="254" w:author="Stagiaire" w:date="2019-04-02T09:57:00Z">
                  <w:rPr>
                    <w:rFonts w:asciiTheme="minorHAnsi" w:hAnsiTheme="minorHAnsi"/>
                    <w:i/>
                    <w:sz w:val="22"/>
                    <w:szCs w:val="22"/>
                  </w:rPr>
                </w:rPrChange>
              </w:rPr>
            </w:pPr>
            <w:r w:rsidRPr="0099093C">
              <w:rPr>
                <w:rFonts w:asciiTheme="minorHAnsi" w:hAnsiTheme="minorHAnsi"/>
                <w:i/>
                <w:sz w:val="20"/>
                <w:szCs w:val="20"/>
                <w:rPrChange w:id="255" w:author="Stagiaire" w:date="2019-04-02T09:57:00Z">
                  <w:rPr>
                    <w:rFonts w:asciiTheme="minorHAnsi" w:hAnsiTheme="minorHAnsi"/>
                    <w:i/>
                    <w:sz w:val="22"/>
                    <w:szCs w:val="22"/>
                  </w:rPr>
                </w:rPrChange>
              </w:rPr>
              <w:t>Tous les :</w:t>
            </w:r>
          </w:p>
          <w:p w14:paraId="2B49E100" w14:textId="729FB8B7" w:rsidR="00D20558" w:rsidRPr="0099093C" w:rsidRDefault="00D20558" w:rsidP="00D20558">
            <w:pPr>
              <w:pStyle w:val="Style1"/>
              <w:rPr>
                <w:rFonts w:asciiTheme="minorHAnsi" w:hAnsiTheme="minorHAnsi"/>
                <w:color w:val="808080" w:themeColor="background1" w:themeShade="80"/>
                <w:sz w:val="20"/>
                <w:szCs w:val="20"/>
                <w:rPrChange w:id="256" w:author="Stagiaire" w:date="2019-04-02T09:57:00Z">
                  <w:rPr>
                    <w:rFonts w:asciiTheme="minorHAnsi" w:hAnsiTheme="minorHAnsi"/>
                    <w:color w:val="808080" w:themeColor="background1" w:themeShade="80"/>
                    <w:sz w:val="22"/>
                    <w:szCs w:val="22"/>
                  </w:rPr>
                </w:rPrChange>
              </w:rPr>
            </w:pPr>
            <w:r w:rsidRPr="0099093C">
              <w:rPr>
                <w:rFonts w:asciiTheme="minorHAnsi" w:hAnsiTheme="minorHAnsi"/>
                <w:sz w:val="20"/>
                <w:szCs w:val="20"/>
                <w:rPrChange w:id="257" w:author="Stagiaire" w:date="2019-04-02T09:57:00Z">
                  <w:rPr>
                    <w:rFonts w:asciiTheme="minorHAnsi" w:hAnsiTheme="minorHAnsi"/>
                    <w:sz w:val="22"/>
                    <w:szCs w:val="22"/>
                  </w:rPr>
                </w:rPrChange>
              </w:rPr>
              <w:t>1       2       3       &gt;3      ans</w:t>
            </w:r>
          </w:p>
        </w:tc>
        <w:tc>
          <w:tcPr>
            <w:tcW w:w="2409" w:type="dxa"/>
            <w:vAlign w:val="center"/>
            <w:tcPrChange w:id="258" w:author="Stagiaire" w:date="2019-04-02T09:57:00Z">
              <w:tcPr>
                <w:tcW w:w="2409" w:type="dxa"/>
                <w:vAlign w:val="center"/>
              </w:tcPr>
            </w:tcPrChange>
          </w:tcPr>
          <w:p w14:paraId="747E3A7D" w14:textId="77777777" w:rsidR="00D20558" w:rsidRPr="0099093C" w:rsidRDefault="00D20558" w:rsidP="00D20558">
            <w:pPr>
              <w:pStyle w:val="Style1"/>
              <w:spacing w:after="200"/>
              <w:jc w:val="left"/>
              <w:rPr>
                <w:rFonts w:asciiTheme="minorHAnsi" w:hAnsiTheme="minorHAnsi"/>
                <w:i/>
                <w:sz w:val="20"/>
                <w:szCs w:val="20"/>
                <w:rPrChange w:id="259" w:author="Stagiaire" w:date="2019-04-02T09:57:00Z">
                  <w:rPr>
                    <w:rFonts w:asciiTheme="minorHAnsi" w:hAnsiTheme="minorHAnsi"/>
                    <w:i/>
                    <w:sz w:val="22"/>
                    <w:szCs w:val="22"/>
                  </w:rPr>
                </w:rPrChange>
              </w:rPr>
            </w:pPr>
            <w:r w:rsidRPr="0099093C">
              <w:rPr>
                <w:rFonts w:asciiTheme="minorHAnsi" w:hAnsiTheme="minorHAnsi"/>
                <w:i/>
                <w:sz w:val="20"/>
                <w:szCs w:val="20"/>
                <w:rPrChange w:id="260" w:author="Stagiaire" w:date="2019-04-02T09:57:00Z">
                  <w:rPr>
                    <w:rFonts w:asciiTheme="minorHAnsi" w:hAnsiTheme="minorHAnsi"/>
                    <w:i/>
                    <w:sz w:val="22"/>
                    <w:szCs w:val="22"/>
                  </w:rPr>
                </w:rPrChange>
              </w:rPr>
              <w:t>Tous les :</w:t>
            </w:r>
          </w:p>
          <w:p w14:paraId="4C498A2D" w14:textId="2996D0E9" w:rsidR="00D20558" w:rsidRPr="0099093C" w:rsidRDefault="00D20558" w:rsidP="00D20558">
            <w:pPr>
              <w:pStyle w:val="Style1"/>
              <w:rPr>
                <w:rFonts w:asciiTheme="minorHAnsi" w:hAnsiTheme="minorHAnsi"/>
                <w:color w:val="808080" w:themeColor="background1" w:themeShade="80"/>
                <w:sz w:val="20"/>
                <w:szCs w:val="20"/>
                <w:rPrChange w:id="261" w:author="Stagiaire" w:date="2019-04-02T09:57:00Z">
                  <w:rPr>
                    <w:rFonts w:asciiTheme="minorHAnsi" w:hAnsiTheme="minorHAnsi"/>
                    <w:color w:val="808080" w:themeColor="background1" w:themeShade="80"/>
                    <w:sz w:val="22"/>
                    <w:szCs w:val="22"/>
                  </w:rPr>
                </w:rPrChange>
              </w:rPr>
            </w:pPr>
            <w:r w:rsidRPr="0099093C">
              <w:rPr>
                <w:rFonts w:asciiTheme="minorHAnsi" w:hAnsiTheme="minorHAnsi"/>
                <w:sz w:val="20"/>
                <w:szCs w:val="20"/>
                <w:rPrChange w:id="262" w:author="Stagiaire" w:date="2019-04-02T09:57:00Z">
                  <w:rPr>
                    <w:rFonts w:asciiTheme="minorHAnsi" w:hAnsiTheme="minorHAnsi"/>
                    <w:sz w:val="22"/>
                    <w:szCs w:val="22"/>
                  </w:rPr>
                </w:rPrChange>
              </w:rPr>
              <w:t>1       2       3       &gt;3      ans</w:t>
            </w:r>
          </w:p>
        </w:tc>
      </w:tr>
      <w:tr w:rsidR="0099093C" w14:paraId="6EAEFF6E" w14:textId="77777777" w:rsidTr="0099093C">
        <w:trPr>
          <w:trHeight w:hRule="exact" w:val="1077"/>
          <w:jc w:val="center"/>
          <w:trPrChange w:id="263" w:author="Stagiaire" w:date="2019-04-02T09:57:00Z">
            <w:trPr>
              <w:trHeight w:hRule="exact" w:val="1077"/>
              <w:jc w:val="center"/>
            </w:trPr>
          </w:trPrChange>
        </w:trPr>
        <w:tc>
          <w:tcPr>
            <w:tcW w:w="709" w:type="dxa"/>
            <w:vMerge w:val="restart"/>
            <w:textDirection w:val="btLr"/>
            <w:tcPrChange w:id="264" w:author="Stagiaire" w:date="2019-04-02T09:57:00Z">
              <w:tcPr>
                <w:tcW w:w="709" w:type="dxa"/>
                <w:vMerge w:val="restart"/>
                <w:textDirection w:val="btLr"/>
              </w:tcPr>
            </w:tcPrChange>
          </w:tcPr>
          <w:p w14:paraId="068C7CCD" w14:textId="77777777" w:rsidR="00AA36E6" w:rsidRDefault="00AA36E6" w:rsidP="00AA36E6">
            <w:pPr>
              <w:pStyle w:val="Style1"/>
              <w:ind w:firstLine="321"/>
              <w:rPr>
                <w:rFonts w:asciiTheme="minorHAnsi" w:hAnsiTheme="minorHAnsi"/>
                <w:sz w:val="22"/>
                <w:szCs w:val="22"/>
              </w:rPr>
            </w:pPr>
            <w:r>
              <w:rPr>
                <w:rFonts w:asciiTheme="minorHAnsi" w:hAnsiTheme="minorHAnsi"/>
                <w:sz w:val="22"/>
                <w:szCs w:val="22"/>
              </w:rPr>
              <w:t>Entretien du lit (fond)</w:t>
            </w:r>
          </w:p>
          <w:p w14:paraId="6C1C6423" w14:textId="599D6730" w:rsidR="00D20558" w:rsidRPr="00E41B5D" w:rsidRDefault="00D20558" w:rsidP="00AA36E6">
            <w:pPr>
              <w:pStyle w:val="Style1"/>
              <w:ind w:firstLine="321"/>
              <w:rPr>
                <w:rFonts w:asciiTheme="minorHAnsi" w:hAnsiTheme="minorHAnsi"/>
                <w:i/>
                <w:sz w:val="22"/>
                <w:szCs w:val="22"/>
              </w:rPr>
            </w:pPr>
            <w:r>
              <w:rPr>
                <w:rFonts w:asciiTheme="minorHAnsi" w:hAnsiTheme="minorHAnsi"/>
                <w:sz w:val="22"/>
                <w:szCs w:val="22"/>
              </w:rPr>
              <w:t>de cours d’eau</w:t>
            </w:r>
          </w:p>
        </w:tc>
        <w:tc>
          <w:tcPr>
            <w:tcW w:w="2126" w:type="dxa"/>
            <w:vAlign w:val="center"/>
            <w:tcPrChange w:id="265" w:author="Stagiaire" w:date="2019-04-02T09:57:00Z">
              <w:tcPr>
                <w:tcW w:w="2126" w:type="dxa"/>
                <w:vAlign w:val="center"/>
              </w:tcPr>
            </w:tcPrChange>
          </w:tcPr>
          <w:p w14:paraId="183A8A4E" w14:textId="34E87524" w:rsidR="00D20558" w:rsidRDefault="00D20558" w:rsidP="00D20558">
            <w:pPr>
              <w:pStyle w:val="Style1"/>
              <w:jc w:val="left"/>
              <w:rPr>
                <w:rFonts w:asciiTheme="minorHAnsi" w:hAnsiTheme="minorHAnsi"/>
                <w:sz w:val="22"/>
                <w:szCs w:val="22"/>
              </w:rPr>
            </w:pPr>
            <w:r>
              <w:rPr>
                <w:rFonts w:asciiTheme="minorHAnsi" w:hAnsiTheme="minorHAnsi"/>
                <w:sz w:val="22"/>
                <w:szCs w:val="22"/>
              </w:rPr>
              <w:t>Type d’interventions</w:t>
            </w:r>
            <w:ins w:id="266" w:author="Stagiaire" w:date="2019-04-02T09:44:00Z">
              <w:r w:rsidR="005C246E">
                <w:rPr>
                  <w:rFonts w:asciiTheme="minorHAnsi" w:hAnsiTheme="minorHAnsi"/>
                  <w:sz w:val="22"/>
                  <w:szCs w:val="22"/>
                </w:rPr>
                <w:t xml:space="preserve"> (curage, dépôt de matière)</w:t>
              </w:r>
            </w:ins>
          </w:p>
        </w:tc>
        <w:tc>
          <w:tcPr>
            <w:tcW w:w="2410" w:type="dxa"/>
            <w:vAlign w:val="center"/>
            <w:tcPrChange w:id="267" w:author="Stagiaire" w:date="2019-04-02T09:57:00Z">
              <w:tcPr>
                <w:tcW w:w="2410" w:type="dxa"/>
                <w:vAlign w:val="center"/>
              </w:tcPr>
            </w:tcPrChange>
          </w:tcPr>
          <w:p w14:paraId="2C352BC5" w14:textId="111F054C"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ins w:id="268" w:author="Stagiaire" w:date="2019-04-02T09:45:00Z">
              <w:r w:rsidR="005F1AB3">
                <w:rPr>
                  <w:rFonts w:asciiTheme="minorHAnsi" w:hAnsiTheme="minorHAnsi"/>
                  <w:color w:val="808080" w:themeColor="background1" w:themeShade="80"/>
                  <w:sz w:val="22"/>
                  <w:szCs w:val="22"/>
                </w:rPr>
                <w:t>….</w:t>
              </w:r>
            </w:ins>
            <w:del w:id="269" w:author="Stagiaire" w:date="2019-04-02T09:45:00Z">
              <w:r w:rsidRPr="00CD4611" w:rsidDel="005F1AB3">
                <w:rPr>
                  <w:rFonts w:asciiTheme="minorHAnsi" w:hAnsiTheme="minorHAnsi"/>
                  <w:color w:val="808080" w:themeColor="background1" w:themeShade="80"/>
                  <w:sz w:val="22"/>
                  <w:szCs w:val="22"/>
                </w:rPr>
                <w:delText>…………..</w:delText>
              </w:r>
            </w:del>
          </w:p>
          <w:p w14:paraId="18D881EB" w14:textId="1AFEEBF9" w:rsidR="00D20558" w:rsidRPr="00CD4611" w:rsidRDefault="00D20558" w:rsidP="00D20558">
            <w:pPr>
              <w:pStyle w:val="Style1"/>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270" w:author="Stagiaire" w:date="2019-04-02T09:45:00Z">
              <w:r w:rsidDel="005F1AB3">
                <w:rPr>
                  <w:rFonts w:asciiTheme="minorHAnsi" w:hAnsiTheme="minorHAnsi"/>
                  <w:color w:val="808080" w:themeColor="background1" w:themeShade="80"/>
                  <w:sz w:val="22"/>
                  <w:szCs w:val="22"/>
                </w:rPr>
                <w:delText>.</w:delText>
              </w:r>
            </w:del>
            <w:ins w:id="271" w:author="Stagiaire" w:date="2019-04-02T09:45:00Z">
              <w:r w:rsidR="005F1AB3">
                <w:rPr>
                  <w:rFonts w:asciiTheme="minorHAnsi" w:hAnsiTheme="minorHAnsi"/>
                  <w:color w:val="808080" w:themeColor="background1" w:themeShade="80"/>
                  <w:sz w:val="22"/>
                  <w:szCs w:val="22"/>
                </w:rPr>
                <w:t>…..</w:t>
              </w:r>
            </w:ins>
            <w:del w:id="272" w:author="Stagiaire" w:date="2019-04-02T09:45:00Z">
              <w:r w:rsidRPr="00CD4611" w:rsidDel="005F1AB3">
                <w:rPr>
                  <w:rFonts w:asciiTheme="minorHAnsi" w:hAnsiTheme="minorHAnsi"/>
                  <w:color w:val="808080" w:themeColor="background1" w:themeShade="80"/>
                  <w:sz w:val="22"/>
                  <w:szCs w:val="22"/>
                </w:rPr>
                <w:delText>…………..</w:delText>
              </w:r>
            </w:del>
          </w:p>
        </w:tc>
        <w:tc>
          <w:tcPr>
            <w:tcW w:w="2410" w:type="dxa"/>
            <w:vAlign w:val="center"/>
            <w:tcPrChange w:id="273" w:author="Stagiaire" w:date="2019-04-02T09:57:00Z">
              <w:tcPr>
                <w:tcW w:w="2410" w:type="dxa"/>
                <w:vAlign w:val="center"/>
              </w:tcPr>
            </w:tcPrChange>
          </w:tcPr>
          <w:p w14:paraId="4C780BB7" w14:textId="77777777"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274" w:author="Stagiaire" w:date="2019-04-02T09:45:00Z">
              <w:r w:rsidRPr="00CD4611" w:rsidDel="005F1AB3">
                <w:rPr>
                  <w:rFonts w:asciiTheme="minorHAnsi" w:hAnsiTheme="minorHAnsi"/>
                  <w:color w:val="808080" w:themeColor="background1" w:themeShade="80"/>
                  <w:sz w:val="22"/>
                  <w:szCs w:val="22"/>
                </w:rPr>
                <w:delText>……..</w:delText>
              </w:r>
            </w:del>
          </w:p>
          <w:p w14:paraId="44FCD4F6" w14:textId="7F3E1E32" w:rsidR="00D20558" w:rsidRPr="00CD4611" w:rsidRDefault="00D20558" w:rsidP="00D20558">
            <w:pPr>
              <w:pStyle w:val="Style1"/>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ins w:id="275" w:author="Stagiaire" w:date="2019-04-02T09:45:00Z">
              <w:r w:rsidR="005F1AB3">
                <w:rPr>
                  <w:rFonts w:asciiTheme="minorHAnsi" w:hAnsiTheme="minorHAnsi"/>
                  <w:color w:val="808080" w:themeColor="background1" w:themeShade="80"/>
                  <w:sz w:val="22"/>
                  <w:szCs w:val="22"/>
                </w:rPr>
                <w:t>…</w:t>
              </w:r>
            </w:ins>
            <w:del w:id="276" w:author="Stagiaire" w:date="2019-04-02T09:45:00Z">
              <w:r w:rsidRPr="00CD4611" w:rsidDel="005F1AB3">
                <w:rPr>
                  <w:rFonts w:asciiTheme="minorHAnsi" w:hAnsiTheme="minorHAnsi"/>
                  <w:color w:val="808080" w:themeColor="background1" w:themeShade="80"/>
                  <w:sz w:val="22"/>
                  <w:szCs w:val="22"/>
                </w:rPr>
                <w:delText>………..</w:delText>
              </w:r>
            </w:del>
          </w:p>
        </w:tc>
        <w:tc>
          <w:tcPr>
            <w:tcW w:w="2693" w:type="dxa"/>
            <w:vAlign w:val="center"/>
            <w:tcPrChange w:id="277" w:author="Stagiaire" w:date="2019-04-02T09:57:00Z">
              <w:tcPr>
                <w:tcW w:w="2551" w:type="dxa"/>
                <w:vAlign w:val="center"/>
              </w:tcPr>
            </w:tcPrChange>
          </w:tcPr>
          <w:p w14:paraId="5336242F" w14:textId="77777777"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3282AADF" w14:textId="5F16FD42" w:rsidR="00D20558" w:rsidRPr="00CD4611" w:rsidRDefault="00D20558" w:rsidP="00D20558">
            <w:pPr>
              <w:pStyle w:val="Style1"/>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410" w:type="dxa"/>
            <w:vAlign w:val="center"/>
            <w:tcPrChange w:id="278" w:author="Stagiaire" w:date="2019-04-02T09:57:00Z">
              <w:tcPr>
                <w:tcW w:w="2552" w:type="dxa"/>
                <w:vAlign w:val="center"/>
              </w:tcPr>
            </w:tcPrChange>
          </w:tcPr>
          <w:p w14:paraId="0FFEB32F" w14:textId="77777777"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p w14:paraId="59E20E1E" w14:textId="392CBC42" w:rsidR="00D20558" w:rsidRPr="00CD4611" w:rsidRDefault="00D20558" w:rsidP="00D20558">
            <w:pPr>
              <w:pStyle w:val="Style1"/>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p>
        </w:tc>
        <w:tc>
          <w:tcPr>
            <w:tcW w:w="2409" w:type="dxa"/>
            <w:vAlign w:val="center"/>
            <w:tcPrChange w:id="279" w:author="Stagiaire" w:date="2019-04-02T09:57:00Z">
              <w:tcPr>
                <w:tcW w:w="2409" w:type="dxa"/>
                <w:vAlign w:val="center"/>
              </w:tcPr>
            </w:tcPrChange>
          </w:tcPr>
          <w:p w14:paraId="043F13EF" w14:textId="77777777" w:rsidR="00D20558" w:rsidRDefault="00D20558" w:rsidP="00D20558">
            <w:pPr>
              <w:pStyle w:val="Style1"/>
              <w:spacing w:after="120"/>
              <w:jc w:val="left"/>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280" w:author="Stagiaire" w:date="2019-04-02T09:45:00Z">
              <w:r w:rsidRPr="00CD4611" w:rsidDel="005F1AB3">
                <w:rPr>
                  <w:rFonts w:asciiTheme="minorHAnsi" w:hAnsiTheme="minorHAnsi"/>
                  <w:color w:val="808080" w:themeColor="background1" w:themeShade="80"/>
                  <w:sz w:val="22"/>
                  <w:szCs w:val="22"/>
                </w:rPr>
                <w:delText>.</w:delText>
              </w:r>
            </w:del>
          </w:p>
          <w:p w14:paraId="50447E52" w14:textId="02EC7725" w:rsidR="00D20558" w:rsidRPr="00CD4611" w:rsidRDefault="00D20558" w:rsidP="00D20558">
            <w:pPr>
              <w:pStyle w:val="Style1"/>
              <w:rPr>
                <w:rFonts w:asciiTheme="minorHAnsi" w:hAnsiTheme="minorHAnsi"/>
                <w:color w:val="808080" w:themeColor="background1" w:themeShade="80"/>
                <w:sz w:val="22"/>
                <w:szCs w:val="22"/>
              </w:rPr>
            </w:pP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CD4611">
              <w:rPr>
                <w:rFonts w:asciiTheme="minorHAnsi" w:hAnsiTheme="minorHAnsi"/>
                <w:color w:val="808080" w:themeColor="background1" w:themeShade="80"/>
                <w:sz w:val="22"/>
                <w:szCs w:val="22"/>
              </w:rPr>
              <w:t>…………</w:t>
            </w:r>
            <w:del w:id="281" w:author="Stagiaire" w:date="2019-04-02T09:45:00Z">
              <w:r w:rsidRPr="00CD4611" w:rsidDel="005F1AB3">
                <w:rPr>
                  <w:rFonts w:asciiTheme="minorHAnsi" w:hAnsiTheme="minorHAnsi"/>
                  <w:color w:val="808080" w:themeColor="background1" w:themeShade="80"/>
                  <w:sz w:val="22"/>
                  <w:szCs w:val="22"/>
                </w:rPr>
                <w:delText>..</w:delText>
              </w:r>
            </w:del>
          </w:p>
        </w:tc>
      </w:tr>
      <w:tr w:rsidR="0099093C" w14:paraId="5CF842F3" w14:textId="77777777" w:rsidTr="0099093C">
        <w:trPr>
          <w:trHeight w:hRule="exact" w:val="1021"/>
          <w:jc w:val="center"/>
          <w:trPrChange w:id="282" w:author="Stagiaire" w:date="2019-04-02T09:57:00Z">
            <w:trPr>
              <w:trHeight w:hRule="exact" w:val="1021"/>
              <w:jc w:val="center"/>
            </w:trPr>
          </w:trPrChange>
        </w:trPr>
        <w:tc>
          <w:tcPr>
            <w:tcW w:w="709" w:type="dxa"/>
            <w:vMerge/>
            <w:tcPrChange w:id="283" w:author="Stagiaire" w:date="2019-04-02T09:57:00Z">
              <w:tcPr>
                <w:tcW w:w="709" w:type="dxa"/>
                <w:vMerge/>
              </w:tcPr>
            </w:tcPrChange>
          </w:tcPr>
          <w:p w14:paraId="0D665319" w14:textId="77777777" w:rsidR="00D20558" w:rsidRPr="00E41B5D" w:rsidRDefault="00D20558" w:rsidP="00D20558">
            <w:pPr>
              <w:pStyle w:val="Style1"/>
              <w:ind w:firstLine="321"/>
              <w:jc w:val="left"/>
              <w:rPr>
                <w:rFonts w:asciiTheme="minorHAnsi" w:hAnsiTheme="minorHAnsi"/>
                <w:i/>
                <w:sz w:val="22"/>
                <w:szCs w:val="22"/>
              </w:rPr>
            </w:pPr>
          </w:p>
        </w:tc>
        <w:tc>
          <w:tcPr>
            <w:tcW w:w="2126" w:type="dxa"/>
            <w:vAlign w:val="center"/>
            <w:tcPrChange w:id="284" w:author="Stagiaire" w:date="2019-04-02T09:57:00Z">
              <w:tcPr>
                <w:tcW w:w="2126" w:type="dxa"/>
                <w:vAlign w:val="center"/>
              </w:tcPr>
            </w:tcPrChange>
          </w:tcPr>
          <w:p w14:paraId="298E9F41" w14:textId="44A36636" w:rsidR="00D20558" w:rsidRDefault="00D20558" w:rsidP="00D20558">
            <w:pPr>
              <w:pStyle w:val="Style1"/>
              <w:jc w:val="left"/>
              <w:rPr>
                <w:rFonts w:asciiTheme="minorHAnsi" w:hAnsiTheme="minorHAnsi"/>
                <w:sz w:val="22"/>
                <w:szCs w:val="22"/>
              </w:rPr>
            </w:pPr>
            <w:r w:rsidRPr="00DC7F7C">
              <w:rPr>
                <w:rFonts w:asciiTheme="minorHAnsi" w:hAnsiTheme="minorHAnsi"/>
                <w:sz w:val="22"/>
                <w:szCs w:val="22"/>
              </w:rPr>
              <w:t>Période</w:t>
            </w:r>
          </w:p>
        </w:tc>
        <w:tc>
          <w:tcPr>
            <w:tcW w:w="2410" w:type="dxa"/>
            <w:vAlign w:val="center"/>
            <w:tcPrChange w:id="285" w:author="Stagiaire" w:date="2019-04-02T09:57:00Z">
              <w:tcPr>
                <w:tcW w:w="2410" w:type="dxa"/>
                <w:vAlign w:val="center"/>
              </w:tcPr>
            </w:tcPrChange>
          </w:tcPr>
          <w:p w14:paraId="4B95000F"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5F804ACA" w14:textId="2E301325" w:rsidR="00D20558" w:rsidRPr="00CD4611" w:rsidRDefault="00D20558" w:rsidP="00D20558">
            <w:pPr>
              <w:pStyle w:val="Style1"/>
              <w:rPr>
                <w:rFonts w:asciiTheme="minorHAnsi" w:hAnsiTheme="minorHAnsi"/>
                <w:color w:val="808080" w:themeColor="background1" w:themeShade="80"/>
                <w:sz w:val="22"/>
                <w:szCs w:val="22"/>
              </w:rPr>
            </w:pPr>
            <w:r>
              <w:rPr>
                <w:rFonts w:asciiTheme="minorHAnsi" w:hAnsiTheme="minorHAnsi"/>
                <w:sz w:val="22"/>
                <w:szCs w:val="22"/>
              </w:rPr>
              <w:t>Eté             Automne</w:t>
            </w:r>
          </w:p>
        </w:tc>
        <w:tc>
          <w:tcPr>
            <w:tcW w:w="2410" w:type="dxa"/>
            <w:vAlign w:val="center"/>
            <w:tcPrChange w:id="286" w:author="Stagiaire" w:date="2019-04-02T09:57:00Z">
              <w:tcPr>
                <w:tcW w:w="2410" w:type="dxa"/>
                <w:vAlign w:val="center"/>
              </w:tcPr>
            </w:tcPrChange>
          </w:tcPr>
          <w:p w14:paraId="055B482A"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57C220D7" w14:textId="19EC1EF2" w:rsidR="00D20558" w:rsidRPr="00CD4611" w:rsidRDefault="00D20558" w:rsidP="00D20558">
            <w:pPr>
              <w:pStyle w:val="Style1"/>
              <w:rPr>
                <w:rFonts w:asciiTheme="minorHAnsi" w:hAnsiTheme="minorHAnsi"/>
                <w:color w:val="808080" w:themeColor="background1" w:themeShade="80"/>
                <w:sz w:val="22"/>
                <w:szCs w:val="22"/>
              </w:rPr>
            </w:pPr>
            <w:r>
              <w:rPr>
                <w:rFonts w:asciiTheme="minorHAnsi" w:hAnsiTheme="minorHAnsi"/>
                <w:sz w:val="22"/>
                <w:szCs w:val="22"/>
              </w:rPr>
              <w:t>Eté             Automne</w:t>
            </w:r>
          </w:p>
        </w:tc>
        <w:tc>
          <w:tcPr>
            <w:tcW w:w="2693" w:type="dxa"/>
            <w:vAlign w:val="center"/>
            <w:tcPrChange w:id="287" w:author="Stagiaire" w:date="2019-04-02T09:57:00Z">
              <w:tcPr>
                <w:tcW w:w="2551" w:type="dxa"/>
                <w:vAlign w:val="center"/>
              </w:tcPr>
            </w:tcPrChange>
          </w:tcPr>
          <w:p w14:paraId="126BD96C"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4D72C2CE" w14:textId="4E80BDDB" w:rsidR="00D20558" w:rsidRPr="00CD4611" w:rsidRDefault="00D20558" w:rsidP="00D20558">
            <w:pPr>
              <w:pStyle w:val="Style1"/>
              <w:rPr>
                <w:rFonts w:asciiTheme="minorHAnsi" w:hAnsiTheme="minorHAnsi"/>
                <w:color w:val="808080" w:themeColor="background1" w:themeShade="80"/>
                <w:sz w:val="22"/>
                <w:szCs w:val="22"/>
              </w:rPr>
            </w:pPr>
            <w:r>
              <w:rPr>
                <w:rFonts w:asciiTheme="minorHAnsi" w:hAnsiTheme="minorHAnsi"/>
                <w:sz w:val="22"/>
                <w:szCs w:val="22"/>
              </w:rPr>
              <w:t>Eté             Automne</w:t>
            </w:r>
          </w:p>
        </w:tc>
        <w:tc>
          <w:tcPr>
            <w:tcW w:w="2410" w:type="dxa"/>
            <w:vAlign w:val="center"/>
            <w:tcPrChange w:id="288" w:author="Stagiaire" w:date="2019-04-02T09:57:00Z">
              <w:tcPr>
                <w:tcW w:w="2552" w:type="dxa"/>
                <w:vAlign w:val="center"/>
              </w:tcPr>
            </w:tcPrChange>
          </w:tcPr>
          <w:p w14:paraId="3C00482F"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46A8257D" w14:textId="71DE13CE" w:rsidR="00D20558" w:rsidRPr="00CD4611" w:rsidRDefault="00D20558" w:rsidP="00D20558">
            <w:pPr>
              <w:pStyle w:val="Style1"/>
              <w:rPr>
                <w:rFonts w:asciiTheme="minorHAnsi" w:hAnsiTheme="minorHAnsi"/>
                <w:color w:val="808080" w:themeColor="background1" w:themeShade="80"/>
                <w:sz w:val="22"/>
                <w:szCs w:val="22"/>
              </w:rPr>
            </w:pPr>
            <w:r>
              <w:rPr>
                <w:rFonts w:asciiTheme="minorHAnsi" w:hAnsiTheme="minorHAnsi"/>
                <w:sz w:val="22"/>
                <w:szCs w:val="22"/>
              </w:rPr>
              <w:t>Eté             Automne</w:t>
            </w:r>
          </w:p>
        </w:tc>
        <w:tc>
          <w:tcPr>
            <w:tcW w:w="2409" w:type="dxa"/>
            <w:vAlign w:val="center"/>
            <w:tcPrChange w:id="289" w:author="Stagiaire" w:date="2019-04-02T09:57:00Z">
              <w:tcPr>
                <w:tcW w:w="2409" w:type="dxa"/>
                <w:vAlign w:val="center"/>
              </w:tcPr>
            </w:tcPrChange>
          </w:tcPr>
          <w:p w14:paraId="6FAAB2C7" w14:textId="77777777" w:rsidR="00D20558" w:rsidRDefault="00D20558" w:rsidP="00D20558">
            <w:pPr>
              <w:pStyle w:val="Style1"/>
              <w:spacing w:after="200"/>
              <w:rPr>
                <w:rFonts w:asciiTheme="minorHAnsi" w:hAnsiTheme="minorHAnsi"/>
                <w:sz w:val="22"/>
                <w:szCs w:val="22"/>
              </w:rPr>
            </w:pPr>
            <w:r>
              <w:rPr>
                <w:rFonts w:asciiTheme="minorHAnsi" w:hAnsiTheme="minorHAnsi"/>
                <w:sz w:val="22"/>
                <w:szCs w:val="22"/>
              </w:rPr>
              <w:t>Hiver         Printemps</w:t>
            </w:r>
          </w:p>
          <w:p w14:paraId="3BB2FF48" w14:textId="029980B2" w:rsidR="00D20558" w:rsidRPr="00CD4611" w:rsidRDefault="00D20558" w:rsidP="00D20558">
            <w:pPr>
              <w:pStyle w:val="Style1"/>
              <w:rPr>
                <w:rFonts w:asciiTheme="minorHAnsi" w:hAnsiTheme="minorHAnsi"/>
                <w:color w:val="808080" w:themeColor="background1" w:themeShade="80"/>
                <w:sz w:val="22"/>
                <w:szCs w:val="22"/>
              </w:rPr>
            </w:pPr>
            <w:r>
              <w:rPr>
                <w:rFonts w:asciiTheme="minorHAnsi" w:hAnsiTheme="minorHAnsi"/>
                <w:sz w:val="22"/>
                <w:szCs w:val="22"/>
              </w:rPr>
              <w:t>Eté             Automne</w:t>
            </w:r>
          </w:p>
        </w:tc>
      </w:tr>
      <w:tr w:rsidR="0099093C" w14:paraId="058B0F1A" w14:textId="77777777" w:rsidTr="0099093C">
        <w:trPr>
          <w:trHeight w:hRule="exact" w:val="1021"/>
          <w:jc w:val="center"/>
          <w:trPrChange w:id="290" w:author="Stagiaire" w:date="2019-04-02T09:57:00Z">
            <w:trPr>
              <w:trHeight w:hRule="exact" w:val="1021"/>
              <w:jc w:val="center"/>
            </w:trPr>
          </w:trPrChange>
        </w:trPr>
        <w:tc>
          <w:tcPr>
            <w:tcW w:w="709" w:type="dxa"/>
            <w:vMerge/>
            <w:tcPrChange w:id="291" w:author="Stagiaire" w:date="2019-04-02T09:57:00Z">
              <w:tcPr>
                <w:tcW w:w="709" w:type="dxa"/>
                <w:vMerge/>
              </w:tcPr>
            </w:tcPrChange>
          </w:tcPr>
          <w:p w14:paraId="4168350F" w14:textId="77777777" w:rsidR="00D20558" w:rsidRPr="00E41B5D" w:rsidRDefault="00D20558" w:rsidP="00D20558">
            <w:pPr>
              <w:pStyle w:val="Style1"/>
              <w:ind w:firstLine="321"/>
              <w:jc w:val="left"/>
              <w:rPr>
                <w:rFonts w:asciiTheme="minorHAnsi" w:hAnsiTheme="minorHAnsi"/>
                <w:i/>
                <w:sz w:val="22"/>
                <w:szCs w:val="22"/>
              </w:rPr>
            </w:pPr>
          </w:p>
        </w:tc>
        <w:tc>
          <w:tcPr>
            <w:tcW w:w="2126" w:type="dxa"/>
            <w:vAlign w:val="center"/>
            <w:tcPrChange w:id="292" w:author="Stagiaire" w:date="2019-04-02T09:57:00Z">
              <w:tcPr>
                <w:tcW w:w="2126" w:type="dxa"/>
                <w:vAlign w:val="center"/>
              </w:tcPr>
            </w:tcPrChange>
          </w:tcPr>
          <w:p w14:paraId="55C864C7" w14:textId="55EADEA4" w:rsidR="00D20558" w:rsidRDefault="00D20558" w:rsidP="00D20558">
            <w:pPr>
              <w:pStyle w:val="Style1"/>
              <w:jc w:val="left"/>
              <w:rPr>
                <w:rFonts w:asciiTheme="minorHAnsi" w:hAnsiTheme="minorHAnsi"/>
                <w:sz w:val="22"/>
                <w:szCs w:val="22"/>
              </w:rPr>
            </w:pPr>
            <w:r w:rsidRPr="00DC7F7C">
              <w:rPr>
                <w:rFonts w:asciiTheme="minorHAnsi" w:hAnsiTheme="minorHAnsi"/>
                <w:sz w:val="22"/>
                <w:szCs w:val="22"/>
              </w:rPr>
              <w:t>Fréquence</w:t>
            </w:r>
          </w:p>
        </w:tc>
        <w:tc>
          <w:tcPr>
            <w:tcW w:w="2410" w:type="dxa"/>
            <w:vAlign w:val="center"/>
            <w:tcPrChange w:id="293" w:author="Stagiaire" w:date="2019-04-02T09:57:00Z">
              <w:tcPr>
                <w:tcW w:w="2410" w:type="dxa"/>
                <w:vAlign w:val="center"/>
              </w:tcPr>
            </w:tcPrChange>
          </w:tcPr>
          <w:p w14:paraId="2E6C1957" w14:textId="77777777" w:rsidR="00D20558" w:rsidRPr="0099093C" w:rsidRDefault="00D20558" w:rsidP="00D20558">
            <w:pPr>
              <w:pStyle w:val="Style1"/>
              <w:spacing w:after="200"/>
              <w:jc w:val="left"/>
              <w:rPr>
                <w:rFonts w:asciiTheme="minorHAnsi" w:hAnsiTheme="minorHAnsi"/>
                <w:i/>
                <w:sz w:val="20"/>
                <w:szCs w:val="20"/>
                <w:rPrChange w:id="294" w:author="Stagiaire" w:date="2019-04-02T09:57:00Z">
                  <w:rPr>
                    <w:rFonts w:asciiTheme="minorHAnsi" w:hAnsiTheme="minorHAnsi"/>
                    <w:i/>
                    <w:sz w:val="22"/>
                    <w:szCs w:val="22"/>
                  </w:rPr>
                </w:rPrChange>
              </w:rPr>
            </w:pPr>
            <w:r w:rsidRPr="0099093C">
              <w:rPr>
                <w:rFonts w:asciiTheme="minorHAnsi" w:hAnsiTheme="minorHAnsi"/>
                <w:i/>
                <w:sz w:val="20"/>
                <w:szCs w:val="20"/>
                <w:rPrChange w:id="295" w:author="Stagiaire" w:date="2019-04-02T09:57:00Z">
                  <w:rPr>
                    <w:rFonts w:asciiTheme="minorHAnsi" w:hAnsiTheme="minorHAnsi"/>
                    <w:i/>
                    <w:sz w:val="22"/>
                    <w:szCs w:val="22"/>
                  </w:rPr>
                </w:rPrChange>
              </w:rPr>
              <w:t>Tous les :</w:t>
            </w:r>
          </w:p>
          <w:p w14:paraId="03CF0874" w14:textId="0414EE55" w:rsidR="00D20558" w:rsidRPr="0099093C" w:rsidRDefault="00D20558" w:rsidP="00D20558">
            <w:pPr>
              <w:pStyle w:val="Style1"/>
              <w:rPr>
                <w:rFonts w:asciiTheme="minorHAnsi" w:hAnsiTheme="minorHAnsi"/>
                <w:color w:val="808080" w:themeColor="background1" w:themeShade="80"/>
                <w:sz w:val="20"/>
                <w:szCs w:val="20"/>
                <w:rPrChange w:id="296" w:author="Stagiaire" w:date="2019-04-02T09:57:00Z">
                  <w:rPr>
                    <w:rFonts w:asciiTheme="minorHAnsi" w:hAnsiTheme="minorHAnsi"/>
                    <w:color w:val="808080" w:themeColor="background1" w:themeShade="80"/>
                    <w:sz w:val="22"/>
                    <w:szCs w:val="22"/>
                  </w:rPr>
                </w:rPrChange>
              </w:rPr>
            </w:pPr>
            <w:r w:rsidRPr="0099093C">
              <w:rPr>
                <w:rFonts w:asciiTheme="minorHAnsi" w:hAnsiTheme="minorHAnsi"/>
                <w:sz w:val="20"/>
                <w:szCs w:val="20"/>
                <w:rPrChange w:id="297" w:author="Stagiaire" w:date="2019-04-02T09:57:00Z">
                  <w:rPr>
                    <w:rFonts w:asciiTheme="minorHAnsi" w:hAnsiTheme="minorHAnsi"/>
                    <w:sz w:val="22"/>
                    <w:szCs w:val="22"/>
                  </w:rPr>
                </w:rPrChange>
              </w:rPr>
              <w:t>1       2       3       &gt;3      ans</w:t>
            </w:r>
          </w:p>
        </w:tc>
        <w:tc>
          <w:tcPr>
            <w:tcW w:w="2410" w:type="dxa"/>
            <w:vAlign w:val="center"/>
            <w:tcPrChange w:id="298" w:author="Stagiaire" w:date="2019-04-02T09:57:00Z">
              <w:tcPr>
                <w:tcW w:w="2410" w:type="dxa"/>
                <w:vAlign w:val="center"/>
              </w:tcPr>
            </w:tcPrChange>
          </w:tcPr>
          <w:p w14:paraId="3207F08C" w14:textId="77777777" w:rsidR="00D20558" w:rsidRPr="0099093C" w:rsidRDefault="00D20558" w:rsidP="00D20558">
            <w:pPr>
              <w:pStyle w:val="Style1"/>
              <w:spacing w:after="200"/>
              <w:jc w:val="left"/>
              <w:rPr>
                <w:rFonts w:asciiTheme="minorHAnsi" w:hAnsiTheme="minorHAnsi"/>
                <w:i/>
                <w:sz w:val="20"/>
                <w:szCs w:val="20"/>
                <w:rPrChange w:id="299" w:author="Stagiaire" w:date="2019-04-02T09:57:00Z">
                  <w:rPr>
                    <w:rFonts w:asciiTheme="minorHAnsi" w:hAnsiTheme="minorHAnsi"/>
                    <w:i/>
                    <w:sz w:val="22"/>
                    <w:szCs w:val="22"/>
                  </w:rPr>
                </w:rPrChange>
              </w:rPr>
            </w:pPr>
            <w:r w:rsidRPr="0099093C">
              <w:rPr>
                <w:rFonts w:asciiTheme="minorHAnsi" w:hAnsiTheme="minorHAnsi"/>
                <w:i/>
                <w:sz w:val="20"/>
                <w:szCs w:val="20"/>
                <w:rPrChange w:id="300" w:author="Stagiaire" w:date="2019-04-02T09:57:00Z">
                  <w:rPr>
                    <w:rFonts w:asciiTheme="minorHAnsi" w:hAnsiTheme="minorHAnsi"/>
                    <w:i/>
                    <w:sz w:val="22"/>
                    <w:szCs w:val="22"/>
                  </w:rPr>
                </w:rPrChange>
              </w:rPr>
              <w:t>Tous les :</w:t>
            </w:r>
          </w:p>
          <w:p w14:paraId="3883FBAB" w14:textId="75A3F124" w:rsidR="00D20558" w:rsidRPr="0099093C" w:rsidRDefault="00D20558" w:rsidP="00D20558">
            <w:pPr>
              <w:pStyle w:val="Style1"/>
              <w:rPr>
                <w:rFonts w:asciiTheme="minorHAnsi" w:hAnsiTheme="minorHAnsi"/>
                <w:color w:val="808080" w:themeColor="background1" w:themeShade="80"/>
                <w:sz w:val="20"/>
                <w:szCs w:val="20"/>
                <w:rPrChange w:id="301" w:author="Stagiaire" w:date="2019-04-02T09:57:00Z">
                  <w:rPr>
                    <w:rFonts w:asciiTheme="minorHAnsi" w:hAnsiTheme="minorHAnsi"/>
                    <w:color w:val="808080" w:themeColor="background1" w:themeShade="80"/>
                    <w:sz w:val="22"/>
                    <w:szCs w:val="22"/>
                  </w:rPr>
                </w:rPrChange>
              </w:rPr>
            </w:pPr>
            <w:r w:rsidRPr="0099093C">
              <w:rPr>
                <w:rFonts w:asciiTheme="minorHAnsi" w:hAnsiTheme="minorHAnsi"/>
                <w:sz w:val="20"/>
                <w:szCs w:val="20"/>
                <w:rPrChange w:id="302" w:author="Stagiaire" w:date="2019-04-02T09:57:00Z">
                  <w:rPr>
                    <w:rFonts w:asciiTheme="minorHAnsi" w:hAnsiTheme="minorHAnsi"/>
                    <w:sz w:val="22"/>
                    <w:szCs w:val="22"/>
                  </w:rPr>
                </w:rPrChange>
              </w:rPr>
              <w:t>1       2       3       &gt;3      ans</w:t>
            </w:r>
          </w:p>
        </w:tc>
        <w:tc>
          <w:tcPr>
            <w:tcW w:w="2693" w:type="dxa"/>
            <w:vAlign w:val="center"/>
            <w:tcPrChange w:id="303" w:author="Stagiaire" w:date="2019-04-02T09:57:00Z">
              <w:tcPr>
                <w:tcW w:w="2551" w:type="dxa"/>
                <w:vAlign w:val="center"/>
              </w:tcPr>
            </w:tcPrChange>
          </w:tcPr>
          <w:p w14:paraId="2D66DA74" w14:textId="77777777" w:rsidR="00D20558" w:rsidRPr="0099093C" w:rsidRDefault="00D20558" w:rsidP="00D20558">
            <w:pPr>
              <w:pStyle w:val="Style1"/>
              <w:spacing w:after="200"/>
              <w:jc w:val="left"/>
              <w:rPr>
                <w:rFonts w:asciiTheme="minorHAnsi" w:hAnsiTheme="minorHAnsi"/>
                <w:i/>
                <w:sz w:val="20"/>
                <w:szCs w:val="20"/>
                <w:rPrChange w:id="304" w:author="Stagiaire" w:date="2019-04-02T09:57:00Z">
                  <w:rPr>
                    <w:rFonts w:asciiTheme="minorHAnsi" w:hAnsiTheme="minorHAnsi"/>
                    <w:i/>
                    <w:sz w:val="22"/>
                    <w:szCs w:val="22"/>
                  </w:rPr>
                </w:rPrChange>
              </w:rPr>
            </w:pPr>
            <w:r w:rsidRPr="0099093C">
              <w:rPr>
                <w:rFonts w:asciiTheme="minorHAnsi" w:hAnsiTheme="minorHAnsi"/>
                <w:i/>
                <w:sz w:val="20"/>
                <w:szCs w:val="20"/>
                <w:rPrChange w:id="305" w:author="Stagiaire" w:date="2019-04-02T09:57:00Z">
                  <w:rPr>
                    <w:rFonts w:asciiTheme="minorHAnsi" w:hAnsiTheme="minorHAnsi"/>
                    <w:i/>
                    <w:sz w:val="22"/>
                    <w:szCs w:val="22"/>
                  </w:rPr>
                </w:rPrChange>
              </w:rPr>
              <w:t>Tous les :</w:t>
            </w:r>
          </w:p>
          <w:p w14:paraId="3A5AAB6F" w14:textId="5DD76F07" w:rsidR="00D20558" w:rsidRPr="0099093C" w:rsidRDefault="00D20558" w:rsidP="00D20558">
            <w:pPr>
              <w:pStyle w:val="Style1"/>
              <w:rPr>
                <w:rFonts w:asciiTheme="minorHAnsi" w:hAnsiTheme="minorHAnsi"/>
                <w:color w:val="808080" w:themeColor="background1" w:themeShade="80"/>
                <w:sz w:val="20"/>
                <w:szCs w:val="20"/>
                <w:rPrChange w:id="306" w:author="Stagiaire" w:date="2019-04-02T09:57:00Z">
                  <w:rPr>
                    <w:rFonts w:asciiTheme="minorHAnsi" w:hAnsiTheme="minorHAnsi"/>
                    <w:color w:val="808080" w:themeColor="background1" w:themeShade="80"/>
                    <w:sz w:val="22"/>
                    <w:szCs w:val="22"/>
                  </w:rPr>
                </w:rPrChange>
              </w:rPr>
            </w:pPr>
            <w:r w:rsidRPr="0099093C">
              <w:rPr>
                <w:rFonts w:asciiTheme="minorHAnsi" w:hAnsiTheme="minorHAnsi"/>
                <w:sz w:val="20"/>
                <w:szCs w:val="20"/>
                <w:rPrChange w:id="307" w:author="Stagiaire" w:date="2019-04-02T09:57:00Z">
                  <w:rPr>
                    <w:rFonts w:asciiTheme="minorHAnsi" w:hAnsiTheme="minorHAnsi"/>
                    <w:sz w:val="22"/>
                    <w:szCs w:val="22"/>
                  </w:rPr>
                </w:rPrChange>
              </w:rPr>
              <w:t>1       2       3       &gt;3      ans</w:t>
            </w:r>
          </w:p>
        </w:tc>
        <w:tc>
          <w:tcPr>
            <w:tcW w:w="2410" w:type="dxa"/>
            <w:vAlign w:val="center"/>
            <w:tcPrChange w:id="308" w:author="Stagiaire" w:date="2019-04-02T09:57:00Z">
              <w:tcPr>
                <w:tcW w:w="2552" w:type="dxa"/>
                <w:vAlign w:val="center"/>
              </w:tcPr>
            </w:tcPrChange>
          </w:tcPr>
          <w:p w14:paraId="2CCB460C" w14:textId="77777777" w:rsidR="00D20558" w:rsidRPr="0099093C" w:rsidRDefault="00D20558" w:rsidP="00D20558">
            <w:pPr>
              <w:pStyle w:val="Style1"/>
              <w:spacing w:after="200"/>
              <w:jc w:val="left"/>
              <w:rPr>
                <w:rFonts w:asciiTheme="minorHAnsi" w:hAnsiTheme="minorHAnsi"/>
                <w:i/>
                <w:sz w:val="20"/>
                <w:szCs w:val="20"/>
                <w:rPrChange w:id="309" w:author="Stagiaire" w:date="2019-04-02T09:57:00Z">
                  <w:rPr>
                    <w:rFonts w:asciiTheme="minorHAnsi" w:hAnsiTheme="minorHAnsi"/>
                    <w:i/>
                    <w:sz w:val="22"/>
                    <w:szCs w:val="22"/>
                  </w:rPr>
                </w:rPrChange>
              </w:rPr>
            </w:pPr>
            <w:r w:rsidRPr="0099093C">
              <w:rPr>
                <w:rFonts w:asciiTheme="minorHAnsi" w:hAnsiTheme="minorHAnsi"/>
                <w:i/>
                <w:sz w:val="20"/>
                <w:szCs w:val="20"/>
                <w:rPrChange w:id="310" w:author="Stagiaire" w:date="2019-04-02T09:57:00Z">
                  <w:rPr>
                    <w:rFonts w:asciiTheme="minorHAnsi" w:hAnsiTheme="minorHAnsi"/>
                    <w:i/>
                    <w:sz w:val="22"/>
                    <w:szCs w:val="22"/>
                  </w:rPr>
                </w:rPrChange>
              </w:rPr>
              <w:t>Tous les :</w:t>
            </w:r>
          </w:p>
          <w:p w14:paraId="436F92C5" w14:textId="0D4B006C" w:rsidR="00D20558" w:rsidRPr="0099093C" w:rsidRDefault="00D20558" w:rsidP="00D20558">
            <w:pPr>
              <w:pStyle w:val="Style1"/>
              <w:rPr>
                <w:rFonts w:asciiTheme="minorHAnsi" w:hAnsiTheme="minorHAnsi"/>
                <w:color w:val="808080" w:themeColor="background1" w:themeShade="80"/>
                <w:sz w:val="20"/>
                <w:szCs w:val="20"/>
                <w:rPrChange w:id="311" w:author="Stagiaire" w:date="2019-04-02T09:57:00Z">
                  <w:rPr>
                    <w:rFonts w:asciiTheme="minorHAnsi" w:hAnsiTheme="minorHAnsi"/>
                    <w:color w:val="808080" w:themeColor="background1" w:themeShade="80"/>
                    <w:sz w:val="22"/>
                    <w:szCs w:val="22"/>
                  </w:rPr>
                </w:rPrChange>
              </w:rPr>
            </w:pPr>
            <w:r w:rsidRPr="0099093C">
              <w:rPr>
                <w:rFonts w:asciiTheme="minorHAnsi" w:hAnsiTheme="minorHAnsi"/>
                <w:sz w:val="20"/>
                <w:szCs w:val="20"/>
                <w:rPrChange w:id="312" w:author="Stagiaire" w:date="2019-04-02T09:57:00Z">
                  <w:rPr>
                    <w:rFonts w:asciiTheme="minorHAnsi" w:hAnsiTheme="minorHAnsi"/>
                    <w:sz w:val="22"/>
                    <w:szCs w:val="22"/>
                  </w:rPr>
                </w:rPrChange>
              </w:rPr>
              <w:t>1       2       3       &gt;3      ans</w:t>
            </w:r>
          </w:p>
        </w:tc>
        <w:tc>
          <w:tcPr>
            <w:tcW w:w="2409" w:type="dxa"/>
            <w:vAlign w:val="center"/>
            <w:tcPrChange w:id="313" w:author="Stagiaire" w:date="2019-04-02T09:57:00Z">
              <w:tcPr>
                <w:tcW w:w="2409" w:type="dxa"/>
                <w:vAlign w:val="center"/>
              </w:tcPr>
            </w:tcPrChange>
          </w:tcPr>
          <w:p w14:paraId="115BDC58" w14:textId="77777777" w:rsidR="00D20558" w:rsidRPr="0099093C" w:rsidRDefault="00D20558" w:rsidP="00D20558">
            <w:pPr>
              <w:pStyle w:val="Style1"/>
              <w:spacing w:after="200"/>
              <w:jc w:val="left"/>
              <w:rPr>
                <w:rFonts w:asciiTheme="minorHAnsi" w:hAnsiTheme="minorHAnsi"/>
                <w:i/>
                <w:sz w:val="20"/>
                <w:szCs w:val="20"/>
                <w:rPrChange w:id="314" w:author="Stagiaire" w:date="2019-04-02T09:57:00Z">
                  <w:rPr>
                    <w:rFonts w:asciiTheme="minorHAnsi" w:hAnsiTheme="minorHAnsi"/>
                    <w:i/>
                    <w:sz w:val="22"/>
                    <w:szCs w:val="22"/>
                  </w:rPr>
                </w:rPrChange>
              </w:rPr>
            </w:pPr>
            <w:r w:rsidRPr="0099093C">
              <w:rPr>
                <w:rFonts w:asciiTheme="minorHAnsi" w:hAnsiTheme="minorHAnsi"/>
                <w:i/>
                <w:sz w:val="20"/>
                <w:szCs w:val="20"/>
                <w:rPrChange w:id="315" w:author="Stagiaire" w:date="2019-04-02T09:57:00Z">
                  <w:rPr>
                    <w:rFonts w:asciiTheme="minorHAnsi" w:hAnsiTheme="minorHAnsi"/>
                    <w:i/>
                    <w:sz w:val="22"/>
                    <w:szCs w:val="22"/>
                  </w:rPr>
                </w:rPrChange>
              </w:rPr>
              <w:t>Tous les :</w:t>
            </w:r>
          </w:p>
          <w:p w14:paraId="2A5E7A6A" w14:textId="0C20DCC9" w:rsidR="00D20558" w:rsidRPr="0099093C" w:rsidRDefault="00D20558" w:rsidP="00D20558">
            <w:pPr>
              <w:pStyle w:val="Style1"/>
              <w:rPr>
                <w:rFonts w:asciiTheme="minorHAnsi" w:hAnsiTheme="minorHAnsi"/>
                <w:color w:val="808080" w:themeColor="background1" w:themeShade="80"/>
                <w:sz w:val="20"/>
                <w:szCs w:val="20"/>
                <w:rPrChange w:id="316" w:author="Stagiaire" w:date="2019-04-02T09:57:00Z">
                  <w:rPr>
                    <w:rFonts w:asciiTheme="minorHAnsi" w:hAnsiTheme="minorHAnsi"/>
                    <w:color w:val="808080" w:themeColor="background1" w:themeShade="80"/>
                    <w:sz w:val="22"/>
                    <w:szCs w:val="22"/>
                  </w:rPr>
                </w:rPrChange>
              </w:rPr>
            </w:pPr>
            <w:r w:rsidRPr="0099093C">
              <w:rPr>
                <w:rFonts w:asciiTheme="minorHAnsi" w:hAnsiTheme="minorHAnsi"/>
                <w:sz w:val="20"/>
                <w:szCs w:val="20"/>
                <w:rPrChange w:id="317" w:author="Stagiaire" w:date="2019-04-02T09:57:00Z">
                  <w:rPr>
                    <w:rFonts w:asciiTheme="minorHAnsi" w:hAnsiTheme="minorHAnsi"/>
                    <w:sz w:val="22"/>
                    <w:szCs w:val="22"/>
                  </w:rPr>
                </w:rPrChange>
              </w:rPr>
              <w:t>1       2       3       &gt;3      ans</w:t>
            </w:r>
          </w:p>
        </w:tc>
      </w:tr>
    </w:tbl>
    <w:p w14:paraId="17057EDB" w14:textId="77777777" w:rsidR="008059D8" w:rsidRDefault="008059D8" w:rsidP="001D2F9C">
      <w:pPr>
        <w:rPr>
          <w:b/>
          <w:i/>
          <w:sz w:val="24"/>
          <w:szCs w:val="24"/>
        </w:rPr>
        <w:sectPr w:rsidR="008059D8" w:rsidSect="008059D8">
          <w:pgSz w:w="16838" w:h="11906" w:orient="landscape"/>
          <w:pgMar w:top="1134" w:right="1134" w:bottom="1134" w:left="1134" w:header="709" w:footer="709" w:gutter="0"/>
          <w:cols w:space="708"/>
          <w:docGrid w:linePitch="360"/>
        </w:sectPr>
      </w:pPr>
    </w:p>
    <w:p w14:paraId="3CAAAF0A" w14:textId="6ACC7DBA" w:rsidR="006C365C" w:rsidRPr="00651537" w:rsidRDefault="006C365C" w:rsidP="006C365C">
      <w:pPr>
        <w:pBdr>
          <w:bottom w:val="single" w:sz="4" w:space="1" w:color="0070C0"/>
        </w:pBdr>
        <w:tabs>
          <w:tab w:val="left" w:pos="1021"/>
        </w:tabs>
        <w:jc w:val="center"/>
        <w:rPr>
          <w:rFonts w:cs="Times New Roman"/>
          <w:b/>
          <w:color w:val="2E74B5" w:themeColor="accent1" w:themeShade="BF"/>
          <w:sz w:val="28"/>
          <w:szCs w:val="28"/>
        </w:rPr>
      </w:pPr>
      <w:r>
        <w:rPr>
          <w:rFonts w:cs="Times New Roman"/>
          <w:b/>
          <w:color w:val="2E74B5" w:themeColor="accent1" w:themeShade="BF"/>
          <w:sz w:val="28"/>
          <w:szCs w:val="28"/>
        </w:rPr>
        <w:t>Connaissances et ressenti vis-à-vis du territoire</w:t>
      </w:r>
    </w:p>
    <w:p w14:paraId="730F557C" w14:textId="68D48978" w:rsidR="001D2F9C" w:rsidRDefault="001D2F9C" w:rsidP="003C0920">
      <w:pPr>
        <w:jc w:val="center"/>
        <w:rPr>
          <w:b/>
          <w:color w:val="2E74B5" w:themeColor="accent1" w:themeShade="BF"/>
          <w:sz w:val="28"/>
          <w:szCs w:val="28"/>
          <w:u w:val="single"/>
        </w:rPr>
      </w:pPr>
    </w:p>
    <w:p w14:paraId="4CDCB9F9" w14:textId="7AF232D6" w:rsidR="003C0920" w:rsidRPr="003C0920" w:rsidRDefault="003C0920" w:rsidP="003C0920">
      <w:pPr>
        <w:jc w:val="both"/>
        <w:rPr>
          <w:sz w:val="24"/>
          <w:szCs w:val="24"/>
        </w:rPr>
      </w:pPr>
      <w:r w:rsidRPr="003C0920">
        <w:rPr>
          <w:sz w:val="24"/>
          <w:szCs w:val="24"/>
        </w:rPr>
        <w:t>Cette partie du questionnaire s’</w:t>
      </w:r>
      <w:r>
        <w:rPr>
          <w:sz w:val="24"/>
          <w:szCs w:val="24"/>
        </w:rPr>
        <w:t xml:space="preserve">adresse </w:t>
      </w:r>
      <w:r w:rsidRPr="00A2144D">
        <w:rPr>
          <w:b/>
          <w:sz w:val="24"/>
          <w:szCs w:val="24"/>
        </w:rPr>
        <w:t>à tous</w:t>
      </w:r>
      <w:r>
        <w:rPr>
          <w:sz w:val="24"/>
          <w:szCs w:val="24"/>
        </w:rPr>
        <w:t xml:space="preserve"> et a</w:t>
      </w:r>
      <w:r w:rsidRPr="003C0920">
        <w:rPr>
          <w:sz w:val="24"/>
          <w:szCs w:val="24"/>
        </w:rPr>
        <w:t xml:space="preserve"> pour but de connaitre votre perception du territoire</w:t>
      </w:r>
      <w:r w:rsidR="00A2144D">
        <w:rPr>
          <w:sz w:val="24"/>
          <w:szCs w:val="24"/>
        </w:rPr>
        <w:t>,</w:t>
      </w:r>
      <w:r w:rsidRPr="003C0920">
        <w:rPr>
          <w:sz w:val="24"/>
          <w:szCs w:val="24"/>
        </w:rPr>
        <w:t xml:space="preserve"> </w:t>
      </w:r>
      <w:r w:rsidR="00A2144D">
        <w:rPr>
          <w:sz w:val="24"/>
          <w:szCs w:val="24"/>
        </w:rPr>
        <w:t xml:space="preserve">son utilisation, </w:t>
      </w:r>
      <w:r w:rsidRPr="003C0920">
        <w:rPr>
          <w:sz w:val="24"/>
          <w:szCs w:val="24"/>
        </w:rPr>
        <w:t>ses enjeux.</w:t>
      </w:r>
    </w:p>
    <w:p w14:paraId="1E84E7FD" w14:textId="0735812E" w:rsidR="003C0920" w:rsidRPr="00BA2C19" w:rsidRDefault="003C0920" w:rsidP="00447500">
      <w:pPr>
        <w:pStyle w:val="Style1"/>
        <w:ind w:left="142" w:hanging="142"/>
        <w:jc w:val="both"/>
        <w:rPr>
          <w:rFonts w:asciiTheme="minorHAnsi" w:hAnsiTheme="minorHAnsi"/>
          <w:sz w:val="22"/>
          <w:szCs w:val="22"/>
        </w:rPr>
      </w:pPr>
      <w:r w:rsidRPr="00A2144D">
        <w:rPr>
          <w:rFonts w:asciiTheme="minorHAnsi" w:hAnsiTheme="minorHAnsi"/>
          <w:sz w:val="24"/>
          <w:szCs w:val="22"/>
        </w:rPr>
        <w:t>-</w:t>
      </w:r>
      <w:r w:rsidR="00A2144D">
        <w:rPr>
          <w:rFonts w:asciiTheme="minorHAnsi" w:hAnsiTheme="minorHAnsi"/>
          <w:sz w:val="24"/>
          <w:szCs w:val="22"/>
        </w:rPr>
        <w:tab/>
      </w:r>
      <w:r w:rsidRPr="00A2144D">
        <w:rPr>
          <w:rFonts w:asciiTheme="minorHAnsi" w:hAnsiTheme="minorHAnsi"/>
          <w:sz w:val="24"/>
          <w:szCs w:val="22"/>
        </w:rPr>
        <w:t>Lors de vos activités, professionnelles ou récréatives, êtes-vous amené à être au contact de milieux naturels (bois, prairies, étangs…) de ce territoire ?</w:t>
      </w:r>
      <w:r w:rsidR="00447500">
        <w:rPr>
          <w:rFonts w:asciiTheme="minorHAnsi" w:hAnsiTheme="minorHAnsi"/>
          <w:sz w:val="24"/>
          <w:szCs w:val="22"/>
        </w:rPr>
        <w:tab/>
      </w:r>
      <w:r>
        <w:rPr>
          <w:rFonts w:asciiTheme="minorHAnsi" w:hAnsiTheme="minorHAnsi"/>
          <w:sz w:val="22"/>
          <w:szCs w:val="22"/>
        </w:rPr>
        <w:sym w:font="Wingdings" w:char="F06F"/>
      </w:r>
      <w:r>
        <w:rPr>
          <w:rFonts w:asciiTheme="minorHAnsi" w:hAnsiTheme="minorHAnsi"/>
          <w:sz w:val="22"/>
          <w:szCs w:val="22"/>
        </w:rPr>
        <w:t xml:space="preserve"> </w:t>
      </w:r>
      <w:r w:rsidRPr="00BA2C19">
        <w:rPr>
          <w:rFonts w:asciiTheme="minorHAnsi" w:hAnsiTheme="minorHAnsi"/>
          <w:sz w:val="22"/>
          <w:szCs w:val="22"/>
        </w:rPr>
        <w:t>Oui</w:t>
      </w:r>
      <w:r w:rsidRPr="00BA2C1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sym w:font="Wingdings" w:char="F06F"/>
      </w:r>
      <w:r>
        <w:rPr>
          <w:rFonts w:asciiTheme="minorHAnsi" w:hAnsiTheme="minorHAnsi"/>
          <w:sz w:val="22"/>
          <w:szCs w:val="22"/>
        </w:rPr>
        <w:t xml:space="preserve"> </w:t>
      </w:r>
      <w:r w:rsidRPr="00BA2C19">
        <w:rPr>
          <w:rFonts w:asciiTheme="minorHAnsi" w:hAnsiTheme="minorHAnsi"/>
          <w:sz w:val="22"/>
          <w:szCs w:val="22"/>
        </w:rPr>
        <w:t>Non</w:t>
      </w:r>
    </w:p>
    <w:p w14:paraId="2B433340" w14:textId="77777777" w:rsidR="00A2144D" w:rsidRPr="00A2144D" w:rsidRDefault="00A2144D" w:rsidP="00447500">
      <w:pPr>
        <w:pStyle w:val="Style1"/>
        <w:ind w:firstLine="142"/>
        <w:jc w:val="both"/>
        <w:rPr>
          <w:rFonts w:asciiTheme="minorHAnsi" w:hAnsiTheme="minorHAnsi"/>
          <w:sz w:val="24"/>
          <w:szCs w:val="22"/>
        </w:rPr>
      </w:pPr>
      <w:r w:rsidRPr="00A2144D">
        <w:rPr>
          <w:rFonts w:asciiTheme="minorHAnsi" w:hAnsiTheme="minorHAnsi"/>
          <w:sz w:val="24"/>
          <w:szCs w:val="22"/>
        </w:rPr>
        <w:t xml:space="preserve">Si oui, </w:t>
      </w:r>
      <w:r>
        <w:rPr>
          <w:rFonts w:asciiTheme="minorHAnsi" w:hAnsiTheme="minorHAnsi"/>
          <w:sz w:val="24"/>
          <w:szCs w:val="22"/>
        </w:rPr>
        <w:t>de quel(s) milieu(x) s’agit-il ? ..</w:t>
      </w:r>
      <w:r w:rsidRPr="00A2144D">
        <w:rPr>
          <w:rFonts w:asciiTheme="minorHAnsi" w:hAnsiTheme="minorHAnsi"/>
          <w:sz w:val="24"/>
          <w:szCs w:val="22"/>
        </w:rPr>
        <w:t>…………………………………………………………………………………………….</w:t>
      </w:r>
    </w:p>
    <w:p w14:paraId="406064B3" w14:textId="4D741F95" w:rsidR="003C0920" w:rsidRPr="00A2144D" w:rsidRDefault="003C0920" w:rsidP="00A2144D">
      <w:pPr>
        <w:pStyle w:val="Style1"/>
        <w:ind w:firstLine="142"/>
        <w:jc w:val="both"/>
        <w:rPr>
          <w:rFonts w:asciiTheme="minorHAnsi" w:hAnsiTheme="minorHAnsi"/>
          <w:sz w:val="24"/>
          <w:szCs w:val="24"/>
        </w:rPr>
      </w:pPr>
      <w:r w:rsidRPr="00A2144D">
        <w:rPr>
          <w:rFonts w:asciiTheme="minorHAnsi" w:hAnsiTheme="minorHAnsi"/>
          <w:sz w:val="24"/>
          <w:szCs w:val="24"/>
        </w:rPr>
        <w:t>S</w:t>
      </w:r>
      <w:r w:rsidR="00A2144D">
        <w:rPr>
          <w:rFonts w:asciiTheme="minorHAnsi" w:hAnsiTheme="minorHAnsi"/>
          <w:sz w:val="24"/>
          <w:szCs w:val="24"/>
        </w:rPr>
        <w:t>’il s’agit d’</w:t>
      </w:r>
      <w:r w:rsidRPr="00A2144D">
        <w:rPr>
          <w:rFonts w:asciiTheme="minorHAnsi" w:hAnsiTheme="minorHAnsi"/>
          <w:sz w:val="24"/>
          <w:szCs w:val="24"/>
        </w:rPr>
        <w:t>activité</w:t>
      </w:r>
      <w:r w:rsidR="00A2144D">
        <w:rPr>
          <w:rFonts w:asciiTheme="minorHAnsi" w:hAnsiTheme="minorHAnsi"/>
          <w:sz w:val="24"/>
          <w:szCs w:val="24"/>
        </w:rPr>
        <w:t>(</w:t>
      </w:r>
      <w:r w:rsidRPr="00A2144D">
        <w:rPr>
          <w:rFonts w:asciiTheme="minorHAnsi" w:hAnsiTheme="minorHAnsi"/>
          <w:sz w:val="24"/>
          <w:szCs w:val="24"/>
        </w:rPr>
        <w:t>s</w:t>
      </w:r>
      <w:r w:rsidR="00A2144D">
        <w:rPr>
          <w:rFonts w:asciiTheme="minorHAnsi" w:hAnsiTheme="minorHAnsi"/>
          <w:sz w:val="24"/>
          <w:szCs w:val="24"/>
        </w:rPr>
        <w:t>)</w:t>
      </w:r>
      <w:r w:rsidRPr="00A2144D">
        <w:rPr>
          <w:rFonts w:asciiTheme="minorHAnsi" w:hAnsiTheme="minorHAnsi"/>
          <w:sz w:val="24"/>
          <w:szCs w:val="24"/>
        </w:rPr>
        <w:t xml:space="preserve"> de loisirs, quelle est/sont -elle(s) ? </w:t>
      </w:r>
    </w:p>
    <w:p w14:paraId="4D040942" w14:textId="77777777" w:rsidR="003C0920" w:rsidRPr="00A2144D" w:rsidRDefault="003C0920" w:rsidP="003C0920">
      <w:pPr>
        <w:pStyle w:val="Style1"/>
        <w:numPr>
          <w:ilvl w:val="0"/>
          <w:numId w:val="1"/>
        </w:numPr>
        <w:spacing w:after="0" w:line="276" w:lineRule="auto"/>
        <w:jc w:val="both"/>
        <w:rPr>
          <w:rFonts w:asciiTheme="minorHAnsi" w:hAnsiTheme="minorHAnsi"/>
          <w:sz w:val="24"/>
          <w:szCs w:val="24"/>
        </w:rPr>
      </w:pPr>
      <w:r w:rsidRPr="00A2144D">
        <w:rPr>
          <w:rFonts w:asciiTheme="minorHAnsi" w:hAnsiTheme="minorHAnsi"/>
          <w:sz w:val="24"/>
          <w:szCs w:val="24"/>
        </w:rPr>
        <w:t>Pêche</w:t>
      </w:r>
      <w:r w:rsidRPr="00A2144D">
        <w:rPr>
          <w:rFonts w:asciiTheme="minorHAnsi" w:hAnsiTheme="minorHAnsi"/>
          <w:sz w:val="24"/>
          <w:szCs w:val="24"/>
        </w:rPr>
        <w:tab/>
      </w:r>
      <w:r w:rsidRPr="00A2144D">
        <w:rPr>
          <w:rFonts w:asciiTheme="minorHAnsi" w:hAnsiTheme="minorHAnsi"/>
          <w:sz w:val="24"/>
          <w:szCs w:val="24"/>
        </w:rPr>
        <w:tab/>
      </w:r>
      <w:r w:rsidRPr="00A2144D">
        <w:rPr>
          <w:rFonts w:asciiTheme="minorHAnsi" w:hAnsiTheme="minorHAnsi"/>
          <w:sz w:val="24"/>
          <w:szCs w:val="24"/>
        </w:rPr>
        <w:tab/>
      </w:r>
      <w:r w:rsidRPr="00A2144D">
        <w:rPr>
          <w:rFonts w:asciiTheme="minorHAnsi" w:hAnsiTheme="minorHAnsi"/>
          <w:sz w:val="24"/>
          <w:szCs w:val="24"/>
        </w:rPr>
        <w:tab/>
      </w:r>
      <w:r w:rsidRPr="00A2144D">
        <w:rPr>
          <w:rFonts w:asciiTheme="minorHAnsi" w:hAnsiTheme="minorHAnsi"/>
          <w:sz w:val="24"/>
          <w:szCs w:val="24"/>
        </w:rPr>
        <w:sym w:font="Wingdings" w:char="F06F"/>
      </w:r>
      <w:r w:rsidRPr="00A2144D">
        <w:rPr>
          <w:rFonts w:asciiTheme="minorHAnsi" w:hAnsiTheme="minorHAnsi"/>
          <w:sz w:val="24"/>
          <w:szCs w:val="24"/>
        </w:rPr>
        <w:t xml:space="preserve"> Géocaching</w:t>
      </w:r>
      <w:r w:rsidRPr="00A2144D">
        <w:rPr>
          <w:rFonts w:asciiTheme="minorHAnsi" w:hAnsiTheme="minorHAnsi"/>
          <w:sz w:val="24"/>
          <w:szCs w:val="24"/>
        </w:rPr>
        <w:tab/>
      </w:r>
      <w:r w:rsidRPr="00A2144D">
        <w:rPr>
          <w:rFonts w:asciiTheme="minorHAnsi" w:hAnsiTheme="minorHAnsi"/>
          <w:sz w:val="24"/>
          <w:szCs w:val="24"/>
        </w:rPr>
        <w:tab/>
      </w:r>
      <w:r w:rsidRPr="00A2144D">
        <w:rPr>
          <w:rFonts w:asciiTheme="minorHAnsi" w:hAnsiTheme="minorHAnsi"/>
          <w:sz w:val="24"/>
          <w:szCs w:val="24"/>
        </w:rPr>
        <w:tab/>
      </w:r>
      <w:r w:rsidRPr="00A2144D">
        <w:rPr>
          <w:rFonts w:asciiTheme="minorHAnsi" w:hAnsiTheme="minorHAnsi"/>
          <w:sz w:val="24"/>
          <w:szCs w:val="24"/>
        </w:rPr>
        <w:sym w:font="Wingdings" w:char="F06F"/>
      </w:r>
      <w:r w:rsidRPr="00A2144D">
        <w:rPr>
          <w:rFonts w:asciiTheme="minorHAnsi" w:hAnsiTheme="minorHAnsi"/>
          <w:sz w:val="24"/>
          <w:szCs w:val="24"/>
        </w:rPr>
        <w:t>Photographie</w:t>
      </w:r>
    </w:p>
    <w:p w14:paraId="2EE407D6" w14:textId="1FD134FA" w:rsidR="003C0920" w:rsidRPr="00A2144D" w:rsidRDefault="003C0920" w:rsidP="003C0920">
      <w:pPr>
        <w:pStyle w:val="Style1"/>
        <w:numPr>
          <w:ilvl w:val="0"/>
          <w:numId w:val="1"/>
        </w:numPr>
        <w:spacing w:after="0" w:line="276" w:lineRule="auto"/>
        <w:jc w:val="both"/>
        <w:rPr>
          <w:rFonts w:asciiTheme="minorHAnsi" w:hAnsiTheme="minorHAnsi"/>
          <w:sz w:val="24"/>
          <w:szCs w:val="24"/>
        </w:rPr>
      </w:pPr>
      <w:r w:rsidRPr="00A2144D">
        <w:rPr>
          <w:rFonts w:asciiTheme="minorHAnsi" w:hAnsiTheme="minorHAnsi"/>
          <w:sz w:val="24"/>
          <w:szCs w:val="24"/>
        </w:rPr>
        <w:t>Chasse</w:t>
      </w:r>
      <w:r w:rsidRPr="00A2144D">
        <w:rPr>
          <w:rFonts w:asciiTheme="minorHAnsi" w:hAnsiTheme="minorHAnsi"/>
          <w:sz w:val="24"/>
          <w:szCs w:val="24"/>
        </w:rPr>
        <w:tab/>
      </w:r>
      <w:r w:rsidRPr="00A2144D">
        <w:rPr>
          <w:rFonts w:asciiTheme="minorHAnsi" w:hAnsiTheme="minorHAnsi"/>
          <w:sz w:val="24"/>
          <w:szCs w:val="24"/>
        </w:rPr>
        <w:tab/>
      </w:r>
      <w:r w:rsidRPr="00A2144D">
        <w:rPr>
          <w:rFonts w:asciiTheme="minorHAnsi" w:hAnsiTheme="minorHAnsi"/>
          <w:sz w:val="24"/>
          <w:szCs w:val="24"/>
        </w:rPr>
        <w:tab/>
      </w:r>
      <w:r w:rsidRPr="00A2144D">
        <w:rPr>
          <w:rFonts w:asciiTheme="minorHAnsi" w:hAnsiTheme="minorHAnsi"/>
          <w:sz w:val="24"/>
          <w:szCs w:val="24"/>
        </w:rPr>
        <w:tab/>
      </w:r>
      <w:r w:rsidRPr="00A2144D">
        <w:rPr>
          <w:rFonts w:asciiTheme="minorHAnsi" w:hAnsiTheme="minorHAnsi"/>
          <w:sz w:val="24"/>
          <w:szCs w:val="24"/>
        </w:rPr>
        <w:sym w:font="Wingdings" w:char="F06F"/>
      </w:r>
      <w:r w:rsidR="00A2144D">
        <w:rPr>
          <w:rFonts w:asciiTheme="minorHAnsi" w:hAnsiTheme="minorHAnsi"/>
          <w:sz w:val="24"/>
          <w:szCs w:val="24"/>
        </w:rPr>
        <w:t xml:space="preserve"> Cueillette</w:t>
      </w:r>
      <w:r w:rsidR="00A2144D">
        <w:rPr>
          <w:rFonts w:asciiTheme="minorHAnsi" w:hAnsiTheme="minorHAnsi"/>
          <w:sz w:val="24"/>
          <w:szCs w:val="24"/>
        </w:rPr>
        <w:tab/>
      </w:r>
      <w:r w:rsidR="00A2144D">
        <w:rPr>
          <w:rFonts w:asciiTheme="minorHAnsi" w:hAnsiTheme="minorHAnsi"/>
          <w:sz w:val="24"/>
          <w:szCs w:val="24"/>
        </w:rPr>
        <w:tab/>
      </w:r>
      <w:r w:rsidR="00A2144D">
        <w:rPr>
          <w:rFonts w:asciiTheme="minorHAnsi" w:hAnsiTheme="minorHAnsi"/>
          <w:sz w:val="24"/>
          <w:szCs w:val="24"/>
        </w:rPr>
        <w:tab/>
      </w:r>
      <w:r w:rsidR="00A2144D" w:rsidRPr="00A2144D">
        <w:rPr>
          <w:rFonts w:asciiTheme="minorHAnsi" w:hAnsiTheme="minorHAnsi"/>
          <w:sz w:val="24"/>
          <w:szCs w:val="24"/>
        </w:rPr>
        <w:sym w:font="Wingdings" w:char="F06F"/>
      </w:r>
      <w:r w:rsidR="00A2144D">
        <w:rPr>
          <w:rFonts w:asciiTheme="minorHAnsi" w:hAnsiTheme="minorHAnsi"/>
          <w:sz w:val="24"/>
          <w:szCs w:val="24"/>
        </w:rPr>
        <w:t xml:space="preserve"> </w:t>
      </w:r>
      <w:r w:rsidR="00A2144D" w:rsidRPr="00A2144D">
        <w:rPr>
          <w:rFonts w:asciiTheme="minorHAnsi" w:hAnsiTheme="minorHAnsi"/>
          <w:sz w:val="24"/>
          <w:szCs w:val="24"/>
        </w:rPr>
        <w:t>Course à pied</w:t>
      </w:r>
      <w:r w:rsidR="00A2144D">
        <w:rPr>
          <w:rFonts w:asciiTheme="minorHAnsi" w:hAnsiTheme="minorHAnsi"/>
          <w:sz w:val="24"/>
          <w:szCs w:val="24"/>
        </w:rPr>
        <w:tab/>
      </w:r>
    </w:p>
    <w:p w14:paraId="7D0D74EE" w14:textId="77777777" w:rsidR="003C0920" w:rsidRPr="00A2144D" w:rsidRDefault="003C0920" w:rsidP="003C0920">
      <w:pPr>
        <w:pStyle w:val="Style1"/>
        <w:numPr>
          <w:ilvl w:val="0"/>
          <w:numId w:val="1"/>
        </w:numPr>
        <w:spacing w:after="0" w:line="276" w:lineRule="auto"/>
        <w:jc w:val="both"/>
        <w:rPr>
          <w:rFonts w:asciiTheme="minorHAnsi" w:hAnsiTheme="minorHAnsi"/>
          <w:sz w:val="24"/>
          <w:szCs w:val="24"/>
        </w:rPr>
      </w:pPr>
      <w:r w:rsidRPr="00A2144D">
        <w:rPr>
          <w:rFonts w:asciiTheme="minorHAnsi" w:hAnsiTheme="minorHAnsi"/>
          <w:sz w:val="24"/>
          <w:szCs w:val="24"/>
        </w:rPr>
        <w:t>Randonnée</w:t>
      </w:r>
      <w:r w:rsidRPr="00A2144D">
        <w:rPr>
          <w:rFonts w:asciiTheme="minorHAnsi" w:hAnsiTheme="minorHAnsi"/>
          <w:sz w:val="24"/>
          <w:szCs w:val="24"/>
        </w:rPr>
        <w:tab/>
      </w:r>
      <w:r w:rsidRPr="00A2144D">
        <w:rPr>
          <w:rFonts w:asciiTheme="minorHAnsi" w:hAnsiTheme="minorHAnsi"/>
          <w:sz w:val="24"/>
          <w:szCs w:val="24"/>
        </w:rPr>
        <w:tab/>
      </w:r>
      <w:r w:rsidRPr="00A2144D">
        <w:rPr>
          <w:rFonts w:asciiTheme="minorHAnsi" w:hAnsiTheme="minorHAnsi"/>
          <w:sz w:val="24"/>
          <w:szCs w:val="24"/>
        </w:rPr>
        <w:tab/>
      </w:r>
      <w:r w:rsidRPr="00A2144D">
        <w:rPr>
          <w:rFonts w:asciiTheme="minorHAnsi" w:hAnsiTheme="minorHAnsi"/>
          <w:sz w:val="24"/>
          <w:szCs w:val="24"/>
        </w:rPr>
        <w:sym w:font="Wingdings" w:char="F06F"/>
      </w:r>
      <w:r w:rsidRPr="00A2144D">
        <w:rPr>
          <w:rFonts w:asciiTheme="minorHAnsi" w:hAnsiTheme="minorHAnsi"/>
          <w:sz w:val="24"/>
          <w:szCs w:val="24"/>
        </w:rPr>
        <w:t xml:space="preserve"> Equitation</w:t>
      </w:r>
    </w:p>
    <w:p w14:paraId="73219519" w14:textId="051460D4" w:rsidR="003C0920" w:rsidRPr="00A2144D" w:rsidRDefault="00A2144D" w:rsidP="00447500">
      <w:pPr>
        <w:pStyle w:val="Style1"/>
        <w:numPr>
          <w:ilvl w:val="0"/>
          <w:numId w:val="1"/>
        </w:numPr>
        <w:spacing w:line="276" w:lineRule="auto"/>
        <w:ind w:left="1349" w:hanging="357"/>
        <w:jc w:val="both"/>
        <w:rPr>
          <w:rFonts w:asciiTheme="minorHAnsi" w:hAnsiTheme="minorHAnsi"/>
          <w:sz w:val="24"/>
          <w:szCs w:val="24"/>
        </w:rPr>
      </w:pPr>
      <w:r w:rsidRPr="00A2144D">
        <w:rPr>
          <w:rFonts w:asciiTheme="minorHAnsi" w:hAnsiTheme="minorHAnsi"/>
          <w:sz w:val="24"/>
          <w:szCs w:val="24"/>
        </w:rPr>
        <w:tab/>
      </w:r>
      <w:r w:rsidR="003C0920" w:rsidRPr="00A2144D">
        <w:rPr>
          <w:rFonts w:asciiTheme="minorHAnsi" w:hAnsiTheme="minorHAnsi"/>
          <w:sz w:val="24"/>
          <w:szCs w:val="24"/>
        </w:rPr>
        <w:t>Autre :</w:t>
      </w:r>
      <w:r>
        <w:rPr>
          <w:rFonts w:asciiTheme="minorHAnsi" w:hAnsiTheme="minorHAnsi"/>
          <w:sz w:val="24"/>
          <w:szCs w:val="24"/>
        </w:rPr>
        <w:t xml:space="preserve"> </w:t>
      </w:r>
      <w:r w:rsidR="003C0920" w:rsidRPr="00A2144D">
        <w:rPr>
          <w:rFonts w:asciiTheme="minorHAnsi" w:hAnsiTheme="minorHAnsi"/>
          <w:sz w:val="24"/>
          <w:szCs w:val="24"/>
        </w:rPr>
        <w:t>…………………………………………</w:t>
      </w:r>
      <w:r w:rsidR="006B1570">
        <w:rPr>
          <w:rFonts w:asciiTheme="minorHAnsi" w:hAnsiTheme="minorHAnsi"/>
          <w:sz w:val="24"/>
          <w:szCs w:val="24"/>
        </w:rPr>
        <w:t>…………………………….</w:t>
      </w:r>
      <w:r w:rsidR="003C0920" w:rsidRPr="00A2144D">
        <w:rPr>
          <w:rFonts w:asciiTheme="minorHAnsi" w:hAnsiTheme="minorHAnsi"/>
          <w:sz w:val="24"/>
          <w:szCs w:val="24"/>
        </w:rPr>
        <w:t>……………………………………………..</w:t>
      </w:r>
    </w:p>
    <w:p w14:paraId="69BF4A18" w14:textId="53C8607F" w:rsidR="00A2144D" w:rsidRPr="00A2144D" w:rsidRDefault="00A2144D" w:rsidP="00A2144D">
      <w:pPr>
        <w:pStyle w:val="Style1"/>
        <w:ind w:firstLine="142"/>
        <w:jc w:val="both"/>
        <w:rPr>
          <w:rFonts w:asciiTheme="minorHAnsi" w:hAnsiTheme="minorHAnsi"/>
          <w:sz w:val="24"/>
          <w:szCs w:val="24"/>
        </w:rPr>
      </w:pPr>
      <w:r w:rsidRPr="00A2144D">
        <w:rPr>
          <w:rFonts w:asciiTheme="minorHAnsi" w:hAnsiTheme="minorHAnsi"/>
          <w:sz w:val="24"/>
          <w:szCs w:val="24"/>
        </w:rPr>
        <w:t xml:space="preserve">A quelle fréquence ?     </w:t>
      </w:r>
      <w:r w:rsidRPr="00A2144D">
        <w:rPr>
          <w:rFonts w:asciiTheme="minorHAnsi" w:hAnsiTheme="minorHAnsi"/>
          <w:sz w:val="24"/>
          <w:szCs w:val="24"/>
        </w:rPr>
        <w:sym w:font="Wingdings" w:char="F06F"/>
      </w:r>
      <w:r w:rsidRPr="00A2144D">
        <w:rPr>
          <w:rFonts w:asciiTheme="minorHAnsi" w:hAnsiTheme="minorHAnsi"/>
          <w:sz w:val="24"/>
          <w:szCs w:val="24"/>
        </w:rPr>
        <w:t xml:space="preserve"> journalière    </w:t>
      </w:r>
      <w:r w:rsidRPr="00A2144D">
        <w:rPr>
          <w:rFonts w:asciiTheme="minorHAnsi" w:hAnsiTheme="minorHAnsi"/>
          <w:sz w:val="24"/>
          <w:szCs w:val="24"/>
        </w:rPr>
        <w:sym w:font="Wingdings" w:char="F06F"/>
      </w:r>
      <w:r w:rsidRPr="00A2144D">
        <w:rPr>
          <w:rFonts w:asciiTheme="minorHAnsi" w:hAnsiTheme="minorHAnsi"/>
          <w:sz w:val="24"/>
          <w:szCs w:val="24"/>
        </w:rPr>
        <w:t xml:space="preserve"> hebdomadaire    </w:t>
      </w:r>
      <w:r w:rsidRPr="00A2144D">
        <w:rPr>
          <w:rFonts w:asciiTheme="minorHAnsi" w:hAnsiTheme="minorHAnsi"/>
          <w:sz w:val="24"/>
          <w:szCs w:val="24"/>
        </w:rPr>
        <w:sym w:font="Wingdings" w:char="F06F"/>
      </w:r>
      <w:r w:rsidRPr="00A2144D">
        <w:rPr>
          <w:rFonts w:asciiTheme="minorHAnsi" w:hAnsiTheme="minorHAnsi"/>
          <w:sz w:val="24"/>
          <w:szCs w:val="24"/>
        </w:rPr>
        <w:t xml:space="preserve"> mensuelle    </w:t>
      </w:r>
      <w:r w:rsidRPr="00A2144D">
        <w:rPr>
          <w:rFonts w:asciiTheme="minorHAnsi" w:hAnsiTheme="minorHAnsi"/>
          <w:sz w:val="24"/>
          <w:szCs w:val="24"/>
        </w:rPr>
        <w:sym w:font="Wingdings" w:char="F06F"/>
      </w:r>
      <w:r w:rsidRPr="00A2144D">
        <w:rPr>
          <w:rFonts w:asciiTheme="minorHAnsi" w:hAnsiTheme="minorHAnsi"/>
          <w:sz w:val="24"/>
          <w:szCs w:val="24"/>
        </w:rPr>
        <w:t xml:space="preserve"> occasionnelle</w:t>
      </w:r>
    </w:p>
    <w:p w14:paraId="45BE3B19" w14:textId="77777777" w:rsidR="003C0920" w:rsidRPr="00A2144D" w:rsidRDefault="003C0920" w:rsidP="00A2144D">
      <w:pPr>
        <w:pStyle w:val="Style1"/>
        <w:spacing w:after="0"/>
        <w:jc w:val="both"/>
        <w:rPr>
          <w:rFonts w:asciiTheme="minorHAnsi" w:hAnsiTheme="minorHAnsi"/>
          <w:sz w:val="24"/>
          <w:szCs w:val="24"/>
        </w:rPr>
      </w:pPr>
    </w:p>
    <w:p w14:paraId="170DB94C" w14:textId="018C76E8" w:rsidR="00D171B2" w:rsidRPr="00A2144D" w:rsidRDefault="00A2144D" w:rsidP="001D2F9C">
      <w:pPr>
        <w:pStyle w:val="Style1"/>
        <w:jc w:val="both"/>
        <w:rPr>
          <w:rFonts w:asciiTheme="minorHAnsi" w:hAnsiTheme="minorHAnsi"/>
          <w:sz w:val="24"/>
          <w:szCs w:val="24"/>
        </w:rPr>
      </w:pPr>
      <w:r>
        <w:rPr>
          <w:rFonts w:asciiTheme="minorHAnsi" w:hAnsiTheme="minorHAnsi"/>
          <w:sz w:val="24"/>
          <w:szCs w:val="24"/>
        </w:rPr>
        <w:t xml:space="preserve">- </w:t>
      </w:r>
      <w:r w:rsidR="00D171B2" w:rsidRPr="00A2144D">
        <w:rPr>
          <w:rFonts w:asciiTheme="minorHAnsi" w:hAnsiTheme="minorHAnsi"/>
          <w:sz w:val="24"/>
          <w:szCs w:val="24"/>
        </w:rPr>
        <w:t>Qu’est</w:t>
      </w:r>
      <w:r>
        <w:rPr>
          <w:rFonts w:asciiTheme="minorHAnsi" w:hAnsiTheme="minorHAnsi"/>
          <w:sz w:val="24"/>
          <w:szCs w:val="24"/>
        </w:rPr>
        <w:t>-</w:t>
      </w:r>
      <w:r w:rsidR="00D171B2" w:rsidRPr="00A2144D">
        <w:rPr>
          <w:rFonts w:asciiTheme="minorHAnsi" w:hAnsiTheme="minorHAnsi"/>
          <w:sz w:val="24"/>
          <w:szCs w:val="24"/>
        </w:rPr>
        <w:t>ce qui, pour vous, caractérise particulièrement le paysage de votre territoire :</w:t>
      </w:r>
    </w:p>
    <w:p w14:paraId="35A87776" w14:textId="2F444818" w:rsidR="00D171B2" w:rsidRPr="00A2144D" w:rsidRDefault="00D171B2" w:rsidP="001D2F9C">
      <w:pPr>
        <w:pStyle w:val="Style1"/>
        <w:jc w:val="both"/>
        <w:rPr>
          <w:rFonts w:asciiTheme="minorHAnsi" w:hAnsiTheme="minorHAnsi"/>
          <w:sz w:val="24"/>
          <w:szCs w:val="24"/>
        </w:rPr>
      </w:pPr>
      <w:r w:rsidRPr="00A2144D">
        <w:rPr>
          <w:rFonts w:asciiTheme="minorHAnsi" w:hAnsiTheme="minorHAnsi"/>
          <w:sz w:val="24"/>
          <w:szCs w:val="24"/>
        </w:rPr>
        <w:t>……………………………………………….…………………………………………………………………………………</w:t>
      </w:r>
      <w:r w:rsidR="006B1570">
        <w:rPr>
          <w:rFonts w:asciiTheme="minorHAnsi" w:hAnsiTheme="minorHAnsi"/>
          <w:sz w:val="24"/>
          <w:szCs w:val="24"/>
        </w:rPr>
        <w:t>..</w:t>
      </w:r>
      <w:r w:rsidRPr="00A2144D">
        <w:rPr>
          <w:rFonts w:asciiTheme="minorHAnsi" w:hAnsiTheme="minorHAnsi"/>
          <w:sz w:val="24"/>
          <w:szCs w:val="24"/>
        </w:rPr>
        <w:t>…………………………….……………………………………………….………………………………………………………………………</w:t>
      </w:r>
      <w:r w:rsidR="006B1570">
        <w:rPr>
          <w:rFonts w:asciiTheme="minorHAnsi" w:hAnsiTheme="minorHAnsi"/>
          <w:sz w:val="24"/>
          <w:szCs w:val="24"/>
        </w:rPr>
        <w:t>.</w:t>
      </w:r>
      <w:r w:rsidRPr="00A2144D">
        <w:rPr>
          <w:rFonts w:asciiTheme="minorHAnsi" w:hAnsiTheme="minorHAnsi"/>
          <w:sz w:val="24"/>
          <w:szCs w:val="24"/>
        </w:rPr>
        <w:t>……………………………………….……………………………………………….………………………………………………………………</w:t>
      </w:r>
      <w:r w:rsidR="006B1570">
        <w:rPr>
          <w:rFonts w:asciiTheme="minorHAnsi" w:hAnsiTheme="minorHAnsi"/>
          <w:sz w:val="24"/>
          <w:szCs w:val="24"/>
        </w:rPr>
        <w:t>.</w:t>
      </w:r>
      <w:r w:rsidRPr="00A2144D">
        <w:rPr>
          <w:rFonts w:asciiTheme="minorHAnsi" w:hAnsiTheme="minorHAnsi"/>
          <w:sz w:val="24"/>
          <w:szCs w:val="24"/>
        </w:rPr>
        <w:t>………………………………………………</w:t>
      </w:r>
      <w:r w:rsidR="001D2F9C" w:rsidRPr="00A2144D">
        <w:rPr>
          <w:rFonts w:asciiTheme="minorHAnsi" w:hAnsiTheme="minorHAnsi"/>
          <w:sz w:val="24"/>
          <w:szCs w:val="24"/>
        </w:rPr>
        <w:t>………………………………………………………………………………………………………………………………………………………………………………………………………………………………………………………………………………………………………………………………………………………………………………………………………………………………………………………</w:t>
      </w:r>
    </w:p>
    <w:p w14:paraId="05BFB85B" w14:textId="77777777" w:rsidR="001E5C2A" w:rsidRDefault="001E5C2A" w:rsidP="001E5C2A">
      <w:pPr>
        <w:pStyle w:val="Style1"/>
        <w:spacing w:after="0"/>
        <w:jc w:val="both"/>
        <w:rPr>
          <w:rFonts w:asciiTheme="minorHAnsi" w:hAnsiTheme="minorHAnsi"/>
          <w:sz w:val="24"/>
          <w:szCs w:val="24"/>
        </w:rPr>
      </w:pPr>
    </w:p>
    <w:p w14:paraId="1AFBACEE" w14:textId="31C5A10A" w:rsidR="00D171B2" w:rsidRPr="00A2144D" w:rsidRDefault="00D171B2" w:rsidP="001D2F9C">
      <w:pPr>
        <w:pStyle w:val="Style1"/>
        <w:jc w:val="both"/>
        <w:rPr>
          <w:rFonts w:asciiTheme="minorHAnsi" w:hAnsiTheme="minorHAnsi"/>
          <w:sz w:val="24"/>
          <w:szCs w:val="24"/>
        </w:rPr>
      </w:pPr>
      <w:r w:rsidRPr="00A2144D">
        <w:rPr>
          <w:rFonts w:asciiTheme="minorHAnsi" w:hAnsiTheme="minorHAnsi"/>
          <w:sz w:val="24"/>
          <w:szCs w:val="24"/>
        </w:rPr>
        <w:t>- Quel est votre ressenti quant à l’évolution du paysage et des pratiques ayant lieu sur le territoire ?</w:t>
      </w:r>
    </w:p>
    <w:p w14:paraId="3CBF9C17" w14:textId="2D2344E2" w:rsidR="00D171B2" w:rsidRPr="00A2144D" w:rsidRDefault="00D171B2" w:rsidP="001D2F9C">
      <w:pPr>
        <w:pStyle w:val="Style1"/>
        <w:jc w:val="both"/>
        <w:rPr>
          <w:rFonts w:asciiTheme="minorHAnsi" w:hAnsiTheme="minorHAnsi"/>
          <w:sz w:val="24"/>
          <w:szCs w:val="24"/>
        </w:rPr>
      </w:pPr>
      <w:r w:rsidRPr="00A2144D">
        <w:rPr>
          <w:rFonts w:asciiTheme="minorHAnsi" w:hAnsiTheme="minorHAnsi"/>
          <w:sz w:val="24"/>
          <w:szCs w:val="24"/>
        </w:rPr>
        <w:t>……………………………………………….……………………………………………………………………………………………………………….……………………………………………….……………………………………………………………………………………………………………….……………………………………………….……………………………………………………………………………………………………………….……………………………………………….………………………………………………………………………………………………………………</w:t>
      </w:r>
      <w:r w:rsidR="001D2F9C" w:rsidRPr="00A2144D">
        <w:rPr>
          <w:rFonts w:asciiTheme="minorHAnsi" w:hAnsiTheme="minorHAnsi"/>
          <w:sz w:val="24"/>
          <w:szCs w:val="24"/>
        </w:rPr>
        <w:t>………………………………………………………………………………………………………………………………………………………………………………………………………………………………………………………………………………………………………………………………………………………………………………………………………………………………………………</w:t>
      </w:r>
    </w:p>
    <w:p w14:paraId="5964A8B8" w14:textId="77777777" w:rsidR="001E5C2A" w:rsidRDefault="001E5C2A" w:rsidP="001E5C2A">
      <w:pPr>
        <w:pStyle w:val="Style1"/>
        <w:spacing w:after="0" w:line="276" w:lineRule="auto"/>
        <w:jc w:val="both"/>
        <w:rPr>
          <w:rFonts w:asciiTheme="minorHAnsi" w:hAnsiTheme="minorHAnsi"/>
          <w:sz w:val="24"/>
          <w:szCs w:val="24"/>
        </w:rPr>
      </w:pPr>
    </w:p>
    <w:p w14:paraId="40983DAE" w14:textId="243F8322" w:rsidR="00D171B2" w:rsidRPr="00A2144D" w:rsidRDefault="00D171B2" w:rsidP="001E5C2A">
      <w:pPr>
        <w:pStyle w:val="Style1"/>
        <w:spacing w:line="276" w:lineRule="auto"/>
        <w:ind w:left="142" w:hanging="142"/>
        <w:jc w:val="both"/>
        <w:rPr>
          <w:rFonts w:asciiTheme="minorHAnsi" w:hAnsiTheme="minorHAnsi"/>
          <w:sz w:val="24"/>
          <w:szCs w:val="24"/>
        </w:rPr>
      </w:pPr>
      <w:r w:rsidRPr="00A2144D">
        <w:rPr>
          <w:rFonts w:asciiTheme="minorHAnsi" w:hAnsiTheme="minorHAnsi"/>
          <w:sz w:val="24"/>
          <w:szCs w:val="24"/>
        </w:rPr>
        <w:t>-</w:t>
      </w:r>
      <w:r w:rsidR="001E5C2A">
        <w:rPr>
          <w:rFonts w:asciiTheme="minorHAnsi" w:hAnsiTheme="minorHAnsi"/>
          <w:sz w:val="24"/>
          <w:szCs w:val="24"/>
        </w:rPr>
        <w:tab/>
      </w:r>
      <w:r w:rsidRPr="00A2144D">
        <w:rPr>
          <w:rFonts w:asciiTheme="minorHAnsi" w:hAnsiTheme="minorHAnsi"/>
          <w:sz w:val="24"/>
          <w:szCs w:val="24"/>
        </w:rPr>
        <w:t>Quel est votre ressenti quant à l’évolution des milieux</w:t>
      </w:r>
      <w:r w:rsidR="00A2144D">
        <w:rPr>
          <w:rFonts w:asciiTheme="minorHAnsi" w:hAnsiTheme="minorHAnsi"/>
          <w:sz w:val="24"/>
          <w:szCs w:val="24"/>
        </w:rPr>
        <w:t xml:space="preserve"> naturels que vous côtoyez</w:t>
      </w:r>
      <w:r w:rsidRPr="00A2144D">
        <w:rPr>
          <w:rFonts w:asciiTheme="minorHAnsi" w:hAnsiTheme="minorHAnsi"/>
          <w:sz w:val="24"/>
          <w:szCs w:val="24"/>
        </w:rPr>
        <w:t>, celle de la ressource en eau (qualité, quantité) ou encore l’évolution de la faune et de la flore peuplant le territoire (richesse, diversité, santé, …) ?</w:t>
      </w:r>
    </w:p>
    <w:p w14:paraId="06CF215D" w14:textId="71396BEB" w:rsidR="00D171B2" w:rsidRPr="00A2144D" w:rsidRDefault="00D171B2" w:rsidP="00A2144D">
      <w:pPr>
        <w:pStyle w:val="Style1"/>
        <w:spacing w:after="0"/>
        <w:jc w:val="both"/>
        <w:rPr>
          <w:rFonts w:asciiTheme="minorHAnsi" w:hAnsiTheme="minorHAnsi"/>
          <w:sz w:val="24"/>
          <w:szCs w:val="24"/>
        </w:rPr>
      </w:pPr>
      <w:r w:rsidRPr="00A2144D">
        <w:rPr>
          <w:rFonts w:asciiTheme="minorHAnsi" w:hAnsiTheme="minorHAnsi"/>
          <w:sz w:val="24"/>
          <w:szCs w:val="24"/>
        </w:rPr>
        <w:t>……………………………………………….……………………………………………………………………………………………………………….……………………………………………….……………………………………………………………………………………………………………….……………………………………………….……………………………………………………………………………………………………………….……………………………………………….……………………………………………………………………………………………………………….……………………………………………….………………………………………………………………………………………………………………</w:t>
      </w:r>
      <w:r w:rsidR="00F35848" w:rsidRPr="00A2144D">
        <w:rPr>
          <w:rFonts w:asciiTheme="minorHAnsi" w:hAnsiTheme="minorHAnsi"/>
          <w:sz w:val="24"/>
          <w:szCs w:val="24"/>
        </w:rPr>
        <w:t>………………………………………</w:t>
      </w:r>
      <w:r w:rsidR="00A2144D">
        <w:rPr>
          <w:rFonts w:asciiTheme="minorHAnsi" w:hAnsiTheme="minorHAnsi"/>
          <w:sz w:val="24"/>
          <w:szCs w:val="24"/>
        </w:rPr>
        <w:t>…………………………………………………………………………</w:t>
      </w:r>
    </w:p>
    <w:p w14:paraId="74B74B0B" w14:textId="34ED8560" w:rsidR="002F182D" w:rsidRDefault="002F182D" w:rsidP="00F35848">
      <w:pPr>
        <w:pStyle w:val="Style1"/>
        <w:jc w:val="both"/>
        <w:rPr>
          <w:rFonts w:asciiTheme="minorHAnsi" w:hAnsiTheme="minorHAnsi"/>
          <w:sz w:val="24"/>
          <w:szCs w:val="24"/>
        </w:rPr>
      </w:pPr>
      <w:r w:rsidRPr="00A2144D">
        <w:rPr>
          <w:rFonts w:asciiTheme="minorHAnsi" w:hAnsiTheme="minorHAnsi"/>
          <w:sz w:val="24"/>
          <w:szCs w:val="24"/>
        </w:rPr>
        <w:t>……………………………………………………………………………………………………………………………………………………………………………………………………………………………………………………………………………………………………………………</w:t>
      </w:r>
    </w:p>
    <w:p w14:paraId="0D856E4F" w14:textId="77777777" w:rsidR="001E5C2A" w:rsidRDefault="001E5C2A" w:rsidP="001E5C2A">
      <w:pPr>
        <w:pStyle w:val="Commentaire"/>
        <w:spacing w:after="0"/>
        <w:jc w:val="both"/>
        <w:rPr>
          <w:rFonts w:cs="Times New Roman"/>
          <w:sz w:val="24"/>
          <w:szCs w:val="24"/>
        </w:rPr>
      </w:pPr>
    </w:p>
    <w:p w14:paraId="516BCFAF" w14:textId="6029BB02" w:rsidR="00E208A6" w:rsidRPr="00A2144D" w:rsidRDefault="00E208A6" w:rsidP="001E5C2A">
      <w:pPr>
        <w:pStyle w:val="Commentaire"/>
        <w:ind w:left="142" w:hanging="142"/>
        <w:jc w:val="both"/>
        <w:rPr>
          <w:rFonts w:cs="Times New Roman"/>
          <w:sz w:val="24"/>
          <w:szCs w:val="24"/>
        </w:rPr>
      </w:pPr>
      <w:r w:rsidRPr="00A2144D">
        <w:rPr>
          <w:rFonts w:cs="Times New Roman"/>
          <w:sz w:val="24"/>
          <w:szCs w:val="24"/>
        </w:rPr>
        <w:t>-</w:t>
      </w:r>
      <w:r w:rsidR="001E5C2A">
        <w:rPr>
          <w:rFonts w:cs="Times New Roman"/>
          <w:sz w:val="24"/>
          <w:szCs w:val="24"/>
        </w:rPr>
        <w:tab/>
      </w:r>
      <w:r w:rsidRPr="00A2144D">
        <w:rPr>
          <w:rFonts w:cs="Times New Roman"/>
          <w:sz w:val="24"/>
          <w:szCs w:val="24"/>
        </w:rPr>
        <w:t>Pensez-vous avoir une bonne connaissance de la biodiversité présente sur votre territoire (tortue Cistude d’Europe, oiseaux d’eau, plantes aquatiques) ?</w:t>
      </w:r>
    </w:p>
    <w:p w14:paraId="300B4C1C" w14:textId="71524182" w:rsidR="00E208A6" w:rsidRPr="00A2144D" w:rsidRDefault="00E208A6" w:rsidP="00E208A6">
      <w:pPr>
        <w:pStyle w:val="Commentaire"/>
        <w:ind w:firstLine="284"/>
        <w:jc w:val="both"/>
        <w:rPr>
          <w:sz w:val="24"/>
          <w:szCs w:val="24"/>
        </w:rPr>
      </w:pPr>
      <w:r w:rsidRPr="00A2144D">
        <w:rPr>
          <w:sz w:val="24"/>
          <w:szCs w:val="24"/>
        </w:rPr>
        <w:sym w:font="Wingdings" w:char="F06F"/>
      </w:r>
      <w:r w:rsidRPr="00A2144D">
        <w:rPr>
          <w:sz w:val="24"/>
          <w:szCs w:val="24"/>
        </w:rPr>
        <w:t xml:space="preserve"> Oui</w:t>
      </w:r>
      <w:r w:rsidR="001E5C2A">
        <w:rPr>
          <w:sz w:val="24"/>
          <w:szCs w:val="24"/>
        </w:rPr>
        <w:t>, de manière assez complète</w:t>
      </w:r>
    </w:p>
    <w:p w14:paraId="3C73985A" w14:textId="787CEB12" w:rsidR="00E208A6" w:rsidRPr="00A2144D" w:rsidRDefault="00E208A6" w:rsidP="00E208A6">
      <w:pPr>
        <w:pStyle w:val="Commentaire"/>
        <w:ind w:firstLine="284"/>
        <w:jc w:val="both"/>
        <w:rPr>
          <w:sz w:val="24"/>
          <w:szCs w:val="24"/>
        </w:rPr>
      </w:pPr>
      <w:r w:rsidRPr="00A2144D">
        <w:rPr>
          <w:sz w:val="24"/>
          <w:szCs w:val="24"/>
        </w:rPr>
        <w:sym w:font="Wingdings" w:char="F06F"/>
      </w:r>
      <w:r w:rsidRPr="00A2144D">
        <w:rPr>
          <w:sz w:val="24"/>
          <w:szCs w:val="24"/>
        </w:rPr>
        <w:t xml:space="preserve">  </w:t>
      </w:r>
      <w:r w:rsidR="001E5C2A" w:rsidRPr="00A2144D">
        <w:rPr>
          <w:sz w:val="24"/>
          <w:szCs w:val="24"/>
        </w:rPr>
        <w:t>Oui</w:t>
      </w:r>
      <w:r w:rsidR="001E5C2A">
        <w:rPr>
          <w:sz w:val="24"/>
          <w:szCs w:val="24"/>
        </w:rPr>
        <w:t>, mais partiellement (quelques milieux ou espèces, …)</w:t>
      </w:r>
    </w:p>
    <w:p w14:paraId="116E3B15" w14:textId="6C217C04" w:rsidR="00E208A6" w:rsidRPr="00A2144D" w:rsidRDefault="00E208A6" w:rsidP="00E208A6">
      <w:pPr>
        <w:pStyle w:val="Commentaire"/>
        <w:ind w:firstLine="284"/>
        <w:jc w:val="both"/>
        <w:rPr>
          <w:rFonts w:cs="Times New Roman"/>
          <w:sz w:val="24"/>
          <w:szCs w:val="24"/>
        </w:rPr>
      </w:pPr>
      <w:r w:rsidRPr="00A2144D">
        <w:rPr>
          <w:sz w:val="24"/>
          <w:szCs w:val="24"/>
        </w:rPr>
        <w:sym w:font="Wingdings" w:char="F06F"/>
      </w:r>
      <w:r w:rsidRPr="00A2144D">
        <w:rPr>
          <w:sz w:val="24"/>
          <w:szCs w:val="24"/>
        </w:rPr>
        <w:t xml:space="preserve">  </w:t>
      </w:r>
      <w:r w:rsidR="001E5C2A">
        <w:rPr>
          <w:sz w:val="24"/>
          <w:szCs w:val="24"/>
        </w:rPr>
        <w:t>Non</w:t>
      </w:r>
    </w:p>
    <w:p w14:paraId="1D41B3FD" w14:textId="77777777" w:rsidR="00E208A6" w:rsidRDefault="00E208A6" w:rsidP="00E208A6">
      <w:pPr>
        <w:pStyle w:val="Style1"/>
        <w:spacing w:after="0" w:line="276" w:lineRule="auto"/>
        <w:jc w:val="both"/>
        <w:rPr>
          <w:rFonts w:asciiTheme="minorHAnsi" w:hAnsiTheme="minorHAnsi"/>
          <w:sz w:val="24"/>
          <w:szCs w:val="24"/>
        </w:rPr>
      </w:pPr>
    </w:p>
    <w:p w14:paraId="416BC852" w14:textId="5530B5D0" w:rsidR="00E208A6" w:rsidRPr="00A2144D" w:rsidRDefault="001E5C2A" w:rsidP="001E5C2A">
      <w:pPr>
        <w:pStyle w:val="Style1"/>
        <w:spacing w:line="276" w:lineRule="auto"/>
        <w:ind w:left="142" w:hanging="142"/>
        <w:jc w:val="both"/>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r>
      <w:r w:rsidR="00E208A6" w:rsidRPr="00A2144D">
        <w:rPr>
          <w:rFonts w:asciiTheme="minorHAnsi" w:hAnsiTheme="minorHAnsi"/>
          <w:sz w:val="24"/>
          <w:szCs w:val="24"/>
        </w:rPr>
        <w:t>Avez-vous remarqué des exemples concret</w:t>
      </w:r>
      <w:r w:rsidR="00E208A6">
        <w:rPr>
          <w:rFonts w:asciiTheme="minorHAnsi" w:hAnsiTheme="minorHAnsi"/>
          <w:sz w:val="24"/>
          <w:szCs w:val="24"/>
        </w:rPr>
        <w:t>s</w:t>
      </w:r>
      <w:r w:rsidR="00E208A6" w:rsidRPr="00A2144D">
        <w:rPr>
          <w:rFonts w:asciiTheme="minorHAnsi" w:hAnsiTheme="minorHAnsi"/>
          <w:sz w:val="24"/>
          <w:szCs w:val="24"/>
        </w:rPr>
        <w:t xml:space="preserve"> d’aménagement ou de gestion</w:t>
      </w:r>
      <w:r w:rsidR="00E208A6">
        <w:rPr>
          <w:rFonts w:asciiTheme="minorHAnsi" w:hAnsiTheme="minorHAnsi"/>
          <w:sz w:val="24"/>
          <w:szCs w:val="24"/>
        </w:rPr>
        <w:t>,</w:t>
      </w:r>
      <w:r w:rsidR="00E208A6" w:rsidRPr="00A2144D">
        <w:rPr>
          <w:rFonts w:asciiTheme="minorHAnsi" w:hAnsiTheme="minorHAnsi"/>
          <w:sz w:val="24"/>
          <w:szCs w:val="24"/>
        </w:rPr>
        <w:t xml:space="preserve"> contribu</w:t>
      </w:r>
      <w:r w:rsidR="00E208A6">
        <w:rPr>
          <w:rFonts w:asciiTheme="minorHAnsi" w:hAnsiTheme="minorHAnsi"/>
          <w:sz w:val="24"/>
          <w:szCs w:val="24"/>
        </w:rPr>
        <w:t>ant</w:t>
      </w:r>
      <w:r w:rsidR="00E208A6" w:rsidRPr="00A2144D">
        <w:rPr>
          <w:rFonts w:asciiTheme="minorHAnsi" w:hAnsiTheme="minorHAnsi"/>
          <w:sz w:val="24"/>
          <w:szCs w:val="24"/>
        </w:rPr>
        <w:t xml:space="preserve"> </w:t>
      </w:r>
      <w:r w:rsidR="00E208A6">
        <w:rPr>
          <w:rFonts w:asciiTheme="minorHAnsi" w:hAnsiTheme="minorHAnsi"/>
          <w:sz w:val="24"/>
          <w:szCs w:val="24"/>
        </w:rPr>
        <w:t xml:space="preserve">selon vous </w:t>
      </w:r>
      <w:r w:rsidR="00E208A6" w:rsidRPr="00A2144D">
        <w:rPr>
          <w:rFonts w:asciiTheme="minorHAnsi" w:hAnsiTheme="minorHAnsi"/>
          <w:sz w:val="24"/>
          <w:szCs w:val="24"/>
        </w:rPr>
        <w:t xml:space="preserve">à la dégradation de ces milieux </w:t>
      </w:r>
      <w:r w:rsidR="00E208A6">
        <w:rPr>
          <w:rFonts w:asciiTheme="minorHAnsi" w:hAnsiTheme="minorHAnsi"/>
          <w:sz w:val="24"/>
          <w:szCs w:val="24"/>
        </w:rPr>
        <w:t xml:space="preserve">naturels </w:t>
      </w:r>
      <w:r w:rsidR="00E208A6" w:rsidRPr="00A2144D">
        <w:rPr>
          <w:rFonts w:asciiTheme="minorHAnsi" w:hAnsiTheme="minorHAnsi"/>
          <w:sz w:val="24"/>
          <w:szCs w:val="24"/>
        </w:rPr>
        <w:t>et</w:t>
      </w:r>
      <w:r w:rsidR="00E208A6">
        <w:rPr>
          <w:rFonts w:asciiTheme="minorHAnsi" w:hAnsiTheme="minorHAnsi"/>
          <w:sz w:val="24"/>
          <w:szCs w:val="24"/>
        </w:rPr>
        <w:t>/ou de</w:t>
      </w:r>
      <w:r w:rsidR="00E208A6" w:rsidRPr="00A2144D">
        <w:rPr>
          <w:rFonts w:asciiTheme="minorHAnsi" w:hAnsiTheme="minorHAnsi"/>
          <w:sz w:val="24"/>
          <w:szCs w:val="24"/>
        </w:rPr>
        <w:t xml:space="preserve"> leurs occupants, ou au contraire, à leur préservation ? </w:t>
      </w:r>
    </w:p>
    <w:p w14:paraId="5EF0C63B" w14:textId="3BFF82BF" w:rsidR="00E208A6" w:rsidRDefault="00E208A6" w:rsidP="00E208A6">
      <w:pPr>
        <w:pStyle w:val="Style1"/>
        <w:spacing w:line="276" w:lineRule="auto"/>
        <w:jc w:val="both"/>
        <w:rPr>
          <w:rFonts w:asciiTheme="minorHAnsi" w:hAnsiTheme="minorHAnsi"/>
          <w:sz w:val="24"/>
          <w:szCs w:val="24"/>
        </w:rPr>
      </w:pPr>
      <w:r w:rsidRPr="00A2144D">
        <w:rPr>
          <w:rFonts w:asciiTheme="minorHAnsi" w:hAnsiTheme="minorHAnsi"/>
          <w:sz w:val="24"/>
          <w:szCs w:val="24"/>
        </w:rPr>
        <w:t>……………………………………………….……………………………………………………………………………………………………………….……………………………………………….……………………………………………………………………………………………………………….……………………………………………….……………………………………………………………………………………………………………….……………………………………………….…………………………………………………………………………………………………………………………………………………………………………………………………………………………………………………………………………………………………………………………………………………………………………………………………………………………………………………………………………………………………………………………………………………………………………………………………………………………………………………………………………………………………………………………</w:t>
      </w:r>
    </w:p>
    <w:p w14:paraId="0D827542" w14:textId="77777777" w:rsidR="00E208A6" w:rsidRDefault="00E208A6" w:rsidP="00E208A6">
      <w:pPr>
        <w:pStyle w:val="Style1"/>
        <w:spacing w:after="0" w:line="276" w:lineRule="auto"/>
        <w:jc w:val="both"/>
        <w:rPr>
          <w:rFonts w:asciiTheme="minorHAnsi" w:hAnsiTheme="minorHAnsi"/>
          <w:sz w:val="24"/>
          <w:szCs w:val="24"/>
        </w:rPr>
      </w:pPr>
    </w:p>
    <w:p w14:paraId="6A0E25B8" w14:textId="63E41125" w:rsidR="00A2144D" w:rsidRPr="00A2144D" w:rsidRDefault="00A2144D" w:rsidP="001E5C2A">
      <w:pPr>
        <w:pStyle w:val="Style1"/>
        <w:spacing w:line="276" w:lineRule="auto"/>
        <w:ind w:left="142" w:hanging="142"/>
        <w:jc w:val="both"/>
        <w:rPr>
          <w:rFonts w:asciiTheme="minorHAnsi" w:hAnsiTheme="minorHAnsi"/>
          <w:sz w:val="24"/>
          <w:szCs w:val="24"/>
        </w:rPr>
      </w:pPr>
      <w:r w:rsidRPr="00A2144D">
        <w:rPr>
          <w:rFonts w:asciiTheme="minorHAnsi" w:hAnsiTheme="minorHAnsi"/>
          <w:sz w:val="24"/>
          <w:szCs w:val="24"/>
        </w:rPr>
        <w:t>-</w:t>
      </w:r>
      <w:r w:rsidR="001E5C2A">
        <w:rPr>
          <w:rFonts w:asciiTheme="minorHAnsi" w:hAnsiTheme="minorHAnsi"/>
          <w:sz w:val="24"/>
          <w:szCs w:val="24"/>
        </w:rPr>
        <w:tab/>
      </w:r>
      <w:r w:rsidRPr="00A2144D">
        <w:rPr>
          <w:rFonts w:asciiTheme="minorHAnsi" w:hAnsiTheme="minorHAnsi"/>
          <w:sz w:val="24"/>
          <w:szCs w:val="24"/>
        </w:rPr>
        <w:t xml:space="preserve">Possédez-vous des ressources historiques concernant ces pratiques rurales, des aménagements sur le territoire et dont vous pourriez nous faire part (création/effacement de digues d’étangs, modification de cours d’eau, utilisation des terres agricoles) ?    </w:t>
      </w:r>
    </w:p>
    <w:p w14:paraId="3BC9E16E" w14:textId="18CBA599" w:rsidR="00A2144D" w:rsidRPr="00A2144D" w:rsidRDefault="00A2144D" w:rsidP="00A2144D">
      <w:pPr>
        <w:pStyle w:val="Style1"/>
        <w:spacing w:after="0"/>
        <w:jc w:val="both"/>
        <w:rPr>
          <w:rFonts w:asciiTheme="minorHAnsi" w:hAnsiTheme="minorHAnsi"/>
          <w:sz w:val="24"/>
          <w:szCs w:val="24"/>
        </w:rPr>
      </w:pPr>
      <w:r w:rsidRPr="00A2144D">
        <w:rPr>
          <w:rFonts w:asciiTheme="minorHAnsi" w:hAnsiTheme="minorHAnsi"/>
          <w:sz w:val="24"/>
          <w:szCs w:val="24"/>
        </w:rPr>
        <w:t>……………………………………………….……………………………………………………………………………………………………………….……………………………………………….……………………………………………………………………………………………………………….……………………………………………….………………………………………………………………………………………………………………………………………………………………………………………………………………………………………………………………………………………………………………………………………………………………………………………………………………………………………………………………………………………………………………………………………………………………………………………………………………………………………………………………………………………………………………………………………………………………………………………………………………………………………………………………………………………………………………………………………………………………………………………………………………………………………………………………………………………………………………………………………………………………………………………………………………………………………………………………………………………………………………………………………………………………………………………………………………………………………………………………………………………………………………………………………</w:t>
      </w:r>
    </w:p>
    <w:p w14:paraId="72629975" w14:textId="77777777" w:rsidR="001E5C2A" w:rsidRDefault="001E5C2A" w:rsidP="000525BD">
      <w:pPr>
        <w:pStyle w:val="Commentaire"/>
        <w:jc w:val="both"/>
        <w:rPr>
          <w:rFonts w:cs="Times New Roman"/>
          <w:sz w:val="24"/>
          <w:szCs w:val="24"/>
        </w:rPr>
      </w:pPr>
    </w:p>
    <w:p w14:paraId="3C99620D" w14:textId="6AC51437" w:rsidR="0054499D" w:rsidRPr="00A2144D" w:rsidRDefault="00E879FB" w:rsidP="0054499D">
      <w:pPr>
        <w:pStyle w:val="Commentaire"/>
        <w:spacing w:after="120"/>
        <w:ind w:left="142" w:hanging="142"/>
        <w:jc w:val="both"/>
        <w:rPr>
          <w:sz w:val="24"/>
          <w:szCs w:val="24"/>
        </w:rPr>
      </w:pPr>
      <w:r>
        <w:rPr>
          <w:rFonts w:cs="Times New Roman"/>
          <w:sz w:val="24"/>
          <w:szCs w:val="24"/>
        </w:rPr>
        <w:t>-</w:t>
      </w:r>
      <w:r>
        <w:rPr>
          <w:rFonts w:cs="Times New Roman"/>
          <w:sz w:val="24"/>
          <w:szCs w:val="24"/>
        </w:rPr>
        <w:tab/>
      </w:r>
      <w:r w:rsidR="00D171B2" w:rsidRPr="00A2144D">
        <w:rPr>
          <w:rFonts w:cs="Times New Roman"/>
          <w:sz w:val="24"/>
          <w:szCs w:val="24"/>
        </w:rPr>
        <w:t xml:space="preserve">Pensez-vous que la population </w:t>
      </w:r>
      <w:r w:rsidR="00E208A6">
        <w:rPr>
          <w:rFonts w:cs="Times New Roman"/>
          <w:sz w:val="24"/>
          <w:szCs w:val="24"/>
        </w:rPr>
        <w:t xml:space="preserve">soit </w:t>
      </w:r>
      <w:r w:rsidR="00D171B2" w:rsidRPr="00A2144D">
        <w:rPr>
          <w:rFonts w:cs="Times New Roman"/>
          <w:sz w:val="24"/>
          <w:szCs w:val="24"/>
        </w:rPr>
        <w:t xml:space="preserve">assez informée </w:t>
      </w:r>
      <w:r w:rsidR="00E208A6">
        <w:rPr>
          <w:rFonts w:cs="Times New Roman"/>
          <w:sz w:val="24"/>
          <w:szCs w:val="24"/>
        </w:rPr>
        <w:t xml:space="preserve">sur le </w:t>
      </w:r>
      <w:r w:rsidR="00D171B2" w:rsidRPr="00A2144D">
        <w:rPr>
          <w:rFonts w:cs="Times New Roman"/>
          <w:sz w:val="24"/>
          <w:szCs w:val="24"/>
        </w:rPr>
        <w:t xml:space="preserve">patrimoine naturel </w:t>
      </w:r>
      <w:r w:rsidR="00E208A6">
        <w:rPr>
          <w:rFonts w:cs="Times New Roman"/>
          <w:sz w:val="24"/>
          <w:szCs w:val="24"/>
        </w:rPr>
        <w:t>de son territoire</w:t>
      </w:r>
      <w:r>
        <w:rPr>
          <w:rFonts w:cs="Times New Roman"/>
          <w:sz w:val="24"/>
          <w:szCs w:val="24"/>
        </w:rPr>
        <w:t>, sur les enjeux de préservation</w:t>
      </w:r>
      <w:r w:rsidR="00E208A6">
        <w:rPr>
          <w:rFonts w:cs="Times New Roman"/>
          <w:sz w:val="24"/>
          <w:szCs w:val="24"/>
        </w:rPr>
        <w:t> ?</w:t>
      </w:r>
      <w:r w:rsidR="0054499D">
        <w:rPr>
          <w:rFonts w:cs="Times New Roman"/>
          <w:sz w:val="24"/>
          <w:szCs w:val="24"/>
        </w:rPr>
        <w:tab/>
      </w:r>
      <w:r w:rsidR="0054499D" w:rsidRPr="00A2144D">
        <w:rPr>
          <w:rFonts w:cstheme="minorHAnsi"/>
          <w:sz w:val="24"/>
          <w:szCs w:val="24"/>
        </w:rPr>
        <w:sym w:font="Wingdings" w:char="F06F"/>
      </w:r>
      <w:r w:rsidR="0054499D">
        <w:rPr>
          <w:rFonts w:cstheme="minorHAnsi"/>
          <w:sz w:val="24"/>
          <w:szCs w:val="24"/>
        </w:rPr>
        <w:t xml:space="preserve"> Oui</w:t>
      </w:r>
      <w:r w:rsidR="0054499D">
        <w:rPr>
          <w:rFonts w:cstheme="minorHAnsi"/>
          <w:sz w:val="24"/>
          <w:szCs w:val="24"/>
        </w:rPr>
        <w:tab/>
      </w:r>
      <w:r w:rsidR="0054499D">
        <w:rPr>
          <w:rFonts w:cstheme="minorHAnsi"/>
          <w:sz w:val="24"/>
          <w:szCs w:val="24"/>
        </w:rPr>
        <w:tab/>
      </w:r>
      <w:r w:rsidR="0054499D">
        <w:rPr>
          <w:rFonts w:cstheme="minorHAnsi"/>
          <w:sz w:val="24"/>
          <w:szCs w:val="24"/>
        </w:rPr>
        <w:tab/>
      </w:r>
      <w:r w:rsidR="0054499D" w:rsidRPr="00A2144D">
        <w:rPr>
          <w:rFonts w:cstheme="minorHAnsi"/>
          <w:sz w:val="24"/>
          <w:szCs w:val="24"/>
        </w:rPr>
        <w:sym w:font="Wingdings" w:char="F06F"/>
      </w:r>
      <w:r w:rsidR="0054499D" w:rsidRPr="00A2144D">
        <w:rPr>
          <w:rFonts w:cstheme="minorHAnsi"/>
          <w:sz w:val="24"/>
          <w:szCs w:val="24"/>
        </w:rPr>
        <w:t xml:space="preserve"> Non</w:t>
      </w:r>
    </w:p>
    <w:p w14:paraId="50E1DC21" w14:textId="61B21C7B" w:rsidR="00C66C83" w:rsidRDefault="00D171B2" w:rsidP="00E208A6">
      <w:pPr>
        <w:pStyle w:val="Commentaire"/>
        <w:ind w:left="142" w:hanging="142"/>
        <w:jc w:val="both"/>
        <w:rPr>
          <w:sz w:val="24"/>
          <w:szCs w:val="24"/>
        </w:rPr>
      </w:pPr>
      <w:r w:rsidRPr="00A2144D">
        <w:rPr>
          <w:rFonts w:cs="Times New Roman"/>
          <w:sz w:val="24"/>
          <w:szCs w:val="24"/>
        </w:rPr>
        <w:t>-</w:t>
      </w:r>
      <w:r w:rsidR="00E208A6">
        <w:rPr>
          <w:rFonts w:cs="Times New Roman"/>
          <w:sz w:val="24"/>
          <w:szCs w:val="24"/>
        </w:rPr>
        <w:tab/>
      </w:r>
      <w:r w:rsidRPr="00A2144D">
        <w:rPr>
          <w:rFonts w:cs="Times New Roman"/>
          <w:sz w:val="24"/>
          <w:szCs w:val="24"/>
        </w:rPr>
        <w:t>Cela justifie-t-il</w:t>
      </w:r>
      <w:r w:rsidR="00E208A6">
        <w:rPr>
          <w:rFonts w:cs="Times New Roman"/>
          <w:sz w:val="24"/>
          <w:szCs w:val="24"/>
        </w:rPr>
        <w:t>,</w:t>
      </w:r>
      <w:r w:rsidRPr="00A2144D">
        <w:rPr>
          <w:rFonts w:cs="Times New Roman"/>
          <w:sz w:val="24"/>
          <w:szCs w:val="24"/>
        </w:rPr>
        <w:t xml:space="preserve"> d’après vous</w:t>
      </w:r>
      <w:r w:rsidR="00E208A6">
        <w:rPr>
          <w:rFonts w:cs="Times New Roman"/>
          <w:sz w:val="24"/>
          <w:szCs w:val="24"/>
        </w:rPr>
        <w:t>,</w:t>
      </w:r>
      <w:r w:rsidRPr="00A2144D">
        <w:rPr>
          <w:rFonts w:cs="Times New Roman"/>
          <w:sz w:val="24"/>
          <w:szCs w:val="24"/>
        </w:rPr>
        <w:t xml:space="preserve"> la mise en place de politiques publiques destinées à préserver ce patrimoine ?</w:t>
      </w:r>
      <w:r w:rsidR="00E208A6">
        <w:rPr>
          <w:rFonts w:cs="Times New Roman"/>
          <w:sz w:val="24"/>
          <w:szCs w:val="24"/>
        </w:rPr>
        <w:tab/>
      </w:r>
      <w:r w:rsidR="00E208A6">
        <w:rPr>
          <w:rFonts w:cs="Times New Roman"/>
          <w:sz w:val="24"/>
          <w:szCs w:val="24"/>
        </w:rPr>
        <w:tab/>
      </w:r>
      <w:r w:rsidR="0054499D">
        <w:rPr>
          <w:rFonts w:cs="Times New Roman"/>
          <w:sz w:val="24"/>
          <w:szCs w:val="24"/>
        </w:rPr>
        <w:tab/>
      </w:r>
      <w:r w:rsidR="0054499D">
        <w:rPr>
          <w:rFonts w:cs="Times New Roman"/>
          <w:sz w:val="24"/>
          <w:szCs w:val="24"/>
        </w:rPr>
        <w:tab/>
      </w:r>
      <w:r w:rsidR="00C66C83" w:rsidRPr="00A2144D">
        <w:rPr>
          <w:sz w:val="24"/>
          <w:szCs w:val="24"/>
        </w:rPr>
        <w:sym w:font="Wingdings" w:char="F06F"/>
      </w:r>
      <w:r w:rsidR="00C66C83" w:rsidRPr="00A2144D">
        <w:rPr>
          <w:sz w:val="24"/>
          <w:szCs w:val="24"/>
        </w:rPr>
        <w:t xml:space="preserve"> Oui</w:t>
      </w:r>
      <w:r w:rsidR="00C66C83" w:rsidRPr="00A2144D">
        <w:rPr>
          <w:sz w:val="24"/>
          <w:szCs w:val="24"/>
        </w:rPr>
        <w:tab/>
      </w:r>
      <w:r w:rsidR="00C66C83" w:rsidRPr="00A2144D">
        <w:rPr>
          <w:sz w:val="24"/>
          <w:szCs w:val="24"/>
        </w:rPr>
        <w:tab/>
      </w:r>
      <w:r w:rsidR="00C66C83" w:rsidRPr="00A2144D">
        <w:rPr>
          <w:sz w:val="24"/>
          <w:szCs w:val="24"/>
        </w:rPr>
        <w:tab/>
      </w:r>
      <w:r w:rsidR="00C66C83" w:rsidRPr="00A2144D">
        <w:rPr>
          <w:sz w:val="24"/>
          <w:szCs w:val="24"/>
        </w:rPr>
        <w:sym w:font="Wingdings" w:char="F06F"/>
      </w:r>
      <w:r w:rsidR="00C66C83" w:rsidRPr="00A2144D">
        <w:rPr>
          <w:sz w:val="24"/>
          <w:szCs w:val="24"/>
        </w:rPr>
        <w:t xml:space="preserve"> Non</w:t>
      </w:r>
    </w:p>
    <w:p w14:paraId="08FB927F" w14:textId="77777777" w:rsidR="0054499D" w:rsidRPr="00A2144D" w:rsidRDefault="0054499D" w:rsidP="0054499D">
      <w:pPr>
        <w:pStyle w:val="Commentaire"/>
        <w:spacing w:after="0"/>
        <w:ind w:left="142" w:hanging="142"/>
        <w:jc w:val="both"/>
        <w:rPr>
          <w:rFonts w:cs="Times New Roman"/>
          <w:sz w:val="24"/>
          <w:szCs w:val="24"/>
        </w:rPr>
      </w:pPr>
    </w:p>
    <w:p w14:paraId="53897B18" w14:textId="7394E200" w:rsidR="00C66C83" w:rsidRPr="00A2144D" w:rsidRDefault="00D171B2" w:rsidP="00E208A6">
      <w:pPr>
        <w:pStyle w:val="Style1"/>
        <w:spacing w:line="276" w:lineRule="auto"/>
        <w:ind w:left="142" w:hanging="142"/>
        <w:jc w:val="both"/>
        <w:rPr>
          <w:rFonts w:asciiTheme="minorHAnsi" w:hAnsiTheme="minorHAnsi" w:cstheme="minorHAnsi"/>
          <w:sz w:val="24"/>
          <w:szCs w:val="24"/>
        </w:rPr>
      </w:pPr>
      <w:r w:rsidRPr="00A2144D">
        <w:rPr>
          <w:rFonts w:asciiTheme="minorHAnsi" w:hAnsiTheme="minorHAnsi"/>
          <w:sz w:val="24"/>
          <w:szCs w:val="24"/>
        </w:rPr>
        <w:t>-</w:t>
      </w:r>
      <w:r w:rsidR="00E208A6">
        <w:rPr>
          <w:rFonts w:asciiTheme="minorHAnsi" w:hAnsiTheme="minorHAnsi"/>
          <w:sz w:val="24"/>
          <w:szCs w:val="24"/>
        </w:rPr>
        <w:tab/>
      </w:r>
      <w:r w:rsidRPr="00A2144D">
        <w:rPr>
          <w:rFonts w:asciiTheme="minorHAnsi" w:hAnsiTheme="minorHAnsi"/>
          <w:sz w:val="24"/>
          <w:szCs w:val="24"/>
        </w:rPr>
        <w:t>Avez-vous connaissance des politiques environnementales et des réglementations à l’œuvre sur ce territoire ?</w:t>
      </w:r>
      <w:r w:rsidR="00E208A6">
        <w:rPr>
          <w:rFonts w:asciiTheme="minorHAnsi" w:hAnsiTheme="minorHAnsi"/>
          <w:sz w:val="24"/>
          <w:szCs w:val="24"/>
        </w:rPr>
        <w:tab/>
      </w:r>
      <w:r w:rsidR="00E208A6">
        <w:rPr>
          <w:rFonts w:asciiTheme="minorHAnsi" w:hAnsiTheme="minorHAnsi"/>
          <w:sz w:val="24"/>
          <w:szCs w:val="24"/>
        </w:rPr>
        <w:tab/>
      </w:r>
      <w:r w:rsidR="0054499D">
        <w:rPr>
          <w:rFonts w:asciiTheme="minorHAnsi" w:hAnsiTheme="minorHAnsi"/>
          <w:sz w:val="24"/>
          <w:szCs w:val="24"/>
        </w:rPr>
        <w:tab/>
      </w:r>
      <w:r w:rsidR="00C66C83" w:rsidRPr="00A2144D">
        <w:rPr>
          <w:rFonts w:asciiTheme="minorHAnsi" w:hAnsiTheme="minorHAnsi" w:cstheme="minorHAnsi"/>
          <w:sz w:val="24"/>
          <w:szCs w:val="24"/>
        </w:rPr>
        <w:sym w:font="Wingdings" w:char="F06F"/>
      </w:r>
      <w:r w:rsidR="00C66C83" w:rsidRPr="00A2144D">
        <w:rPr>
          <w:rFonts w:asciiTheme="minorHAnsi" w:hAnsiTheme="minorHAnsi" w:cstheme="minorHAnsi"/>
          <w:sz w:val="24"/>
          <w:szCs w:val="24"/>
        </w:rPr>
        <w:t xml:space="preserve"> Oui</w:t>
      </w:r>
      <w:r w:rsidR="00C66C83" w:rsidRPr="00A2144D">
        <w:rPr>
          <w:rFonts w:asciiTheme="minorHAnsi" w:hAnsiTheme="minorHAnsi" w:cstheme="minorHAnsi"/>
          <w:sz w:val="24"/>
          <w:szCs w:val="24"/>
        </w:rPr>
        <w:tab/>
      </w:r>
      <w:r w:rsidR="00E208A6">
        <w:rPr>
          <w:rFonts w:asciiTheme="minorHAnsi" w:hAnsiTheme="minorHAnsi" w:cstheme="minorHAnsi"/>
          <w:sz w:val="24"/>
          <w:szCs w:val="24"/>
        </w:rPr>
        <w:tab/>
      </w:r>
      <w:r w:rsidR="00C66C83" w:rsidRPr="00A2144D">
        <w:rPr>
          <w:rFonts w:asciiTheme="minorHAnsi" w:hAnsiTheme="minorHAnsi" w:cstheme="minorHAnsi"/>
          <w:sz w:val="24"/>
          <w:szCs w:val="24"/>
        </w:rPr>
        <w:tab/>
      </w:r>
      <w:r w:rsidR="00C66C83" w:rsidRPr="00A2144D">
        <w:rPr>
          <w:rFonts w:asciiTheme="minorHAnsi" w:hAnsiTheme="minorHAnsi" w:cstheme="minorHAnsi"/>
          <w:sz w:val="24"/>
          <w:szCs w:val="24"/>
        </w:rPr>
        <w:sym w:font="Wingdings" w:char="F06F"/>
      </w:r>
      <w:r w:rsidR="00C66C83" w:rsidRPr="00A2144D">
        <w:rPr>
          <w:rFonts w:asciiTheme="minorHAnsi" w:hAnsiTheme="minorHAnsi" w:cstheme="minorHAnsi"/>
          <w:sz w:val="24"/>
          <w:szCs w:val="24"/>
        </w:rPr>
        <w:t xml:space="preserve"> Non</w:t>
      </w:r>
      <w:r w:rsidR="00C66C83" w:rsidRPr="00A2144D">
        <w:rPr>
          <w:rFonts w:asciiTheme="minorHAnsi" w:hAnsiTheme="minorHAnsi" w:cstheme="minorHAnsi"/>
          <w:sz w:val="24"/>
          <w:szCs w:val="24"/>
        </w:rPr>
        <w:tab/>
      </w:r>
    </w:p>
    <w:p w14:paraId="6012DAE2" w14:textId="77777777" w:rsidR="00E208A6" w:rsidRDefault="00D171B2" w:rsidP="00E208A6">
      <w:pPr>
        <w:pStyle w:val="Style1"/>
        <w:spacing w:line="276" w:lineRule="auto"/>
        <w:ind w:firstLine="142"/>
        <w:jc w:val="both"/>
        <w:rPr>
          <w:rFonts w:asciiTheme="minorHAnsi" w:hAnsiTheme="minorHAnsi" w:cstheme="minorHAnsi"/>
          <w:sz w:val="24"/>
          <w:szCs w:val="24"/>
        </w:rPr>
      </w:pPr>
      <w:r w:rsidRPr="00A2144D">
        <w:rPr>
          <w:rFonts w:asciiTheme="minorHAnsi" w:hAnsiTheme="minorHAnsi"/>
          <w:sz w:val="24"/>
          <w:szCs w:val="24"/>
        </w:rPr>
        <w:t>Lesquelles </w:t>
      </w:r>
      <w:r w:rsidR="00E208A6">
        <w:rPr>
          <w:rFonts w:asciiTheme="minorHAnsi" w:hAnsiTheme="minorHAnsi"/>
          <w:sz w:val="24"/>
          <w:szCs w:val="24"/>
        </w:rPr>
        <w:t>?</w:t>
      </w:r>
      <w:r w:rsidR="00E208A6">
        <w:rPr>
          <w:rFonts w:asciiTheme="minorHAnsi" w:hAnsiTheme="minorHAnsi"/>
          <w:sz w:val="24"/>
          <w:szCs w:val="24"/>
        </w:rPr>
        <w:tab/>
      </w:r>
      <w:r w:rsidR="00E208A6">
        <w:rPr>
          <w:rFonts w:asciiTheme="minorHAnsi" w:hAnsiTheme="minorHAnsi"/>
          <w:sz w:val="24"/>
          <w:szCs w:val="24"/>
        </w:rPr>
        <w:tab/>
      </w:r>
      <w:r w:rsidR="00C66C83" w:rsidRPr="00A2144D">
        <w:rPr>
          <w:rFonts w:asciiTheme="minorHAnsi" w:hAnsiTheme="minorHAnsi" w:cstheme="minorHAnsi"/>
          <w:sz w:val="24"/>
          <w:szCs w:val="24"/>
        </w:rPr>
        <w:sym w:font="Wingdings" w:char="F06F"/>
      </w:r>
      <w:r w:rsidR="00C66C83" w:rsidRPr="00A2144D">
        <w:rPr>
          <w:rFonts w:asciiTheme="minorHAnsi" w:hAnsiTheme="minorHAnsi" w:cstheme="minorHAnsi"/>
          <w:sz w:val="24"/>
          <w:szCs w:val="24"/>
        </w:rPr>
        <w:t xml:space="preserve"> Natura 2000</w:t>
      </w:r>
      <w:r w:rsidR="00C66C83" w:rsidRPr="00A2144D">
        <w:rPr>
          <w:rFonts w:asciiTheme="minorHAnsi" w:hAnsiTheme="minorHAnsi" w:cstheme="minorHAnsi"/>
          <w:sz w:val="24"/>
          <w:szCs w:val="24"/>
        </w:rPr>
        <w:tab/>
      </w:r>
      <w:r w:rsidR="00C66C83" w:rsidRPr="00A2144D">
        <w:rPr>
          <w:rFonts w:asciiTheme="minorHAnsi" w:hAnsiTheme="minorHAnsi" w:cstheme="minorHAnsi"/>
          <w:sz w:val="24"/>
          <w:szCs w:val="24"/>
        </w:rPr>
        <w:sym w:font="Wingdings" w:char="F06F"/>
      </w:r>
      <w:r w:rsidR="00C66C83" w:rsidRPr="00A2144D">
        <w:rPr>
          <w:rFonts w:asciiTheme="minorHAnsi" w:hAnsiTheme="minorHAnsi" w:cstheme="minorHAnsi"/>
          <w:sz w:val="24"/>
          <w:szCs w:val="24"/>
        </w:rPr>
        <w:t xml:space="preserve"> Espèces protégées</w:t>
      </w:r>
      <w:r w:rsidR="00C66C83" w:rsidRPr="00A2144D">
        <w:rPr>
          <w:rFonts w:asciiTheme="minorHAnsi" w:hAnsiTheme="minorHAnsi" w:cstheme="minorHAnsi"/>
          <w:sz w:val="24"/>
          <w:szCs w:val="24"/>
        </w:rPr>
        <w:tab/>
      </w:r>
      <w:r w:rsidR="00C66C83" w:rsidRPr="00A2144D">
        <w:rPr>
          <w:rFonts w:asciiTheme="minorHAnsi" w:hAnsiTheme="minorHAnsi" w:cstheme="minorHAnsi"/>
          <w:sz w:val="24"/>
          <w:szCs w:val="24"/>
        </w:rPr>
        <w:tab/>
      </w:r>
      <w:r w:rsidR="00E208A6" w:rsidRPr="00A2144D">
        <w:rPr>
          <w:rFonts w:asciiTheme="minorHAnsi" w:hAnsiTheme="minorHAnsi" w:cstheme="minorHAnsi"/>
          <w:sz w:val="24"/>
          <w:szCs w:val="24"/>
        </w:rPr>
        <w:sym w:font="Wingdings" w:char="F06F"/>
      </w:r>
      <w:r w:rsidR="00E208A6" w:rsidRPr="00A2144D">
        <w:rPr>
          <w:rFonts w:asciiTheme="minorHAnsi" w:hAnsiTheme="minorHAnsi" w:cstheme="minorHAnsi"/>
          <w:sz w:val="24"/>
          <w:szCs w:val="24"/>
        </w:rPr>
        <w:t xml:space="preserve"> Loi sur l’eau</w:t>
      </w:r>
    </w:p>
    <w:p w14:paraId="1C43F26D" w14:textId="06C54AE1" w:rsidR="00C66C83" w:rsidRPr="00A2144D" w:rsidRDefault="00C66C83" w:rsidP="00E208A6">
      <w:pPr>
        <w:pStyle w:val="Style1"/>
        <w:spacing w:line="276" w:lineRule="auto"/>
        <w:ind w:left="1416" w:firstLine="708"/>
        <w:jc w:val="both"/>
        <w:rPr>
          <w:rFonts w:asciiTheme="minorHAnsi" w:hAnsiTheme="minorHAnsi" w:cstheme="minorHAnsi"/>
          <w:sz w:val="24"/>
          <w:szCs w:val="24"/>
        </w:rPr>
      </w:pPr>
      <w:r w:rsidRPr="00A2144D">
        <w:rPr>
          <w:rFonts w:asciiTheme="minorHAnsi" w:hAnsiTheme="minorHAnsi" w:cstheme="minorHAnsi"/>
          <w:sz w:val="24"/>
          <w:szCs w:val="24"/>
        </w:rPr>
        <w:sym w:font="Wingdings" w:char="F06F"/>
      </w:r>
      <w:r w:rsidRPr="00A2144D">
        <w:rPr>
          <w:rFonts w:asciiTheme="minorHAnsi" w:hAnsiTheme="minorHAnsi" w:cstheme="minorHAnsi"/>
          <w:sz w:val="24"/>
          <w:szCs w:val="24"/>
        </w:rPr>
        <w:t xml:space="preserve"> Autre :</w:t>
      </w:r>
      <w:r w:rsidR="00E208A6">
        <w:rPr>
          <w:rFonts w:asciiTheme="minorHAnsi" w:hAnsiTheme="minorHAnsi" w:cstheme="minorHAnsi"/>
          <w:sz w:val="24"/>
          <w:szCs w:val="24"/>
        </w:rPr>
        <w:t xml:space="preserve"> </w:t>
      </w:r>
      <w:r w:rsidRPr="00A2144D">
        <w:rPr>
          <w:rFonts w:asciiTheme="minorHAnsi" w:hAnsiTheme="minorHAnsi" w:cstheme="minorHAnsi"/>
          <w:sz w:val="24"/>
          <w:szCs w:val="24"/>
        </w:rPr>
        <w:t>…</w:t>
      </w:r>
      <w:r w:rsidR="00223F55">
        <w:rPr>
          <w:rFonts w:asciiTheme="minorHAnsi" w:hAnsiTheme="minorHAnsi" w:cstheme="minorHAnsi"/>
          <w:sz w:val="24"/>
          <w:szCs w:val="24"/>
        </w:rPr>
        <w:t>………………………………………………………..</w:t>
      </w:r>
      <w:r w:rsidR="00E208A6">
        <w:rPr>
          <w:rFonts w:asciiTheme="minorHAnsi" w:hAnsiTheme="minorHAnsi" w:cstheme="minorHAnsi"/>
          <w:sz w:val="24"/>
          <w:szCs w:val="24"/>
        </w:rPr>
        <w:t>………………………..</w:t>
      </w:r>
      <w:r w:rsidRPr="00A2144D">
        <w:rPr>
          <w:rFonts w:asciiTheme="minorHAnsi" w:hAnsiTheme="minorHAnsi" w:cstheme="minorHAnsi"/>
          <w:sz w:val="24"/>
          <w:szCs w:val="24"/>
        </w:rPr>
        <w:t>…………………</w:t>
      </w:r>
    </w:p>
    <w:p w14:paraId="0822C043" w14:textId="77777777" w:rsidR="0054499D" w:rsidRDefault="0054499D" w:rsidP="0054499D">
      <w:pPr>
        <w:pStyle w:val="Style1"/>
        <w:spacing w:after="0" w:line="276" w:lineRule="auto"/>
        <w:jc w:val="both"/>
        <w:rPr>
          <w:rFonts w:asciiTheme="minorHAnsi" w:hAnsiTheme="minorHAnsi"/>
          <w:sz w:val="24"/>
          <w:szCs w:val="24"/>
        </w:rPr>
      </w:pPr>
    </w:p>
    <w:p w14:paraId="3C5D3C6B" w14:textId="628E4CBC" w:rsidR="00C66C83" w:rsidRPr="00A2144D" w:rsidRDefault="00D171B2" w:rsidP="0054499D">
      <w:pPr>
        <w:pStyle w:val="Style1"/>
        <w:spacing w:line="276" w:lineRule="auto"/>
        <w:jc w:val="both"/>
        <w:rPr>
          <w:rFonts w:asciiTheme="minorHAnsi" w:hAnsiTheme="minorHAnsi"/>
          <w:sz w:val="24"/>
          <w:szCs w:val="24"/>
        </w:rPr>
      </w:pPr>
      <w:r w:rsidRPr="00A2144D">
        <w:rPr>
          <w:rFonts w:asciiTheme="minorHAnsi" w:hAnsiTheme="minorHAnsi"/>
          <w:sz w:val="24"/>
          <w:szCs w:val="24"/>
        </w:rPr>
        <w:t>- Vous sentez-vous assez in</w:t>
      </w:r>
      <w:r w:rsidR="0054499D">
        <w:rPr>
          <w:rFonts w:asciiTheme="minorHAnsi" w:hAnsiTheme="minorHAnsi"/>
          <w:sz w:val="24"/>
          <w:szCs w:val="24"/>
        </w:rPr>
        <w:t>formé sur ces réglementations ?</w:t>
      </w:r>
      <w:r w:rsidR="0054499D">
        <w:rPr>
          <w:rFonts w:asciiTheme="minorHAnsi" w:hAnsiTheme="minorHAnsi"/>
          <w:sz w:val="24"/>
          <w:szCs w:val="24"/>
        </w:rPr>
        <w:tab/>
      </w:r>
      <w:r w:rsidR="00C66C83" w:rsidRPr="00A2144D">
        <w:rPr>
          <w:rFonts w:asciiTheme="minorHAnsi" w:hAnsiTheme="minorHAnsi" w:cstheme="minorHAnsi"/>
          <w:sz w:val="24"/>
          <w:szCs w:val="24"/>
        </w:rPr>
        <w:sym w:font="Wingdings" w:char="F06F"/>
      </w:r>
      <w:r w:rsidR="00223F55">
        <w:rPr>
          <w:rFonts w:asciiTheme="minorHAnsi" w:hAnsiTheme="minorHAnsi" w:cstheme="minorHAnsi"/>
          <w:sz w:val="24"/>
          <w:szCs w:val="24"/>
        </w:rPr>
        <w:t xml:space="preserve"> Oui</w:t>
      </w:r>
      <w:r w:rsidR="0054499D">
        <w:rPr>
          <w:rFonts w:asciiTheme="minorHAnsi" w:hAnsiTheme="minorHAnsi" w:cstheme="minorHAnsi"/>
          <w:sz w:val="24"/>
          <w:szCs w:val="24"/>
        </w:rPr>
        <w:tab/>
      </w:r>
      <w:r w:rsidR="00223F55">
        <w:rPr>
          <w:rFonts w:asciiTheme="minorHAnsi" w:hAnsiTheme="minorHAnsi" w:cstheme="minorHAnsi"/>
          <w:sz w:val="24"/>
          <w:szCs w:val="24"/>
        </w:rPr>
        <w:tab/>
      </w:r>
      <w:r w:rsidR="00C66C83" w:rsidRPr="00A2144D">
        <w:rPr>
          <w:rFonts w:asciiTheme="minorHAnsi" w:hAnsiTheme="minorHAnsi" w:cstheme="minorHAnsi"/>
          <w:sz w:val="24"/>
          <w:szCs w:val="24"/>
        </w:rPr>
        <w:sym w:font="Wingdings" w:char="F06F"/>
      </w:r>
      <w:r w:rsidR="00C66C83" w:rsidRPr="00A2144D">
        <w:rPr>
          <w:rFonts w:asciiTheme="minorHAnsi" w:hAnsiTheme="minorHAnsi" w:cstheme="minorHAnsi"/>
          <w:sz w:val="24"/>
          <w:szCs w:val="24"/>
        </w:rPr>
        <w:t xml:space="preserve"> Non</w:t>
      </w:r>
    </w:p>
    <w:p w14:paraId="3B1BE06B" w14:textId="77777777" w:rsidR="0054499D" w:rsidRDefault="0054499D" w:rsidP="0054499D">
      <w:pPr>
        <w:pStyle w:val="Style1"/>
        <w:spacing w:after="0" w:line="276" w:lineRule="auto"/>
        <w:jc w:val="both"/>
        <w:rPr>
          <w:rFonts w:asciiTheme="minorHAnsi" w:hAnsiTheme="minorHAnsi"/>
          <w:sz w:val="24"/>
          <w:szCs w:val="24"/>
        </w:rPr>
      </w:pPr>
    </w:p>
    <w:p w14:paraId="20C94D2B" w14:textId="77777777" w:rsidR="0054499D" w:rsidRDefault="00D171B2" w:rsidP="0054499D">
      <w:pPr>
        <w:pStyle w:val="Style1"/>
        <w:spacing w:after="0" w:line="276" w:lineRule="auto"/>
        <w:jc w:val="both"/>
        <w:rPr>
          <w:rFonts w:asciiTheme="minorHAnsi" w:hAnsiTheme="minorHAnsi"/>
          <w:sz w:val="24"/>
          <w:szCs w:val="24"/>
        </w:rPr>
      </w:pPr>
      <w:r w:rsidRPr="00A2144D">
        <w:rPr>
          <w:rFonts w:asciiTheme="minorHAnsi" w:hAnsiTheme="minorHAnsi"/>
          <w:sz w:val="24"/>
          <w:szCs w:val="24"/>
        </w:rPr>
        <w:t xml:space="preserve">- </w:t>
      </w:r>
      <w:r w:rsidR="00223F55">
        <w:rPr>
          <w:rFonts w:asciiTheme="minorHAnsi" w:hAnsiTheme="minorHAnsi"/>
          <w:sz w:val="24"/>
          <w:szCs w:val="24"/>
        </w:rPr>
        <w:t>Avez-vous été confronté à ces réglementations ou politiques publiques environnementales ?</w:t>
      </w:r>
      <w:r w:rsidR="00175939">
        <w:rPr>
          <w:rFonts w:asciiTheme="minorHAnsi" w:hAnsiTheme="minorHAnsi"/>
          <w:sz w:val="24"/>
          <w:szCs w:val="24"/>
        </w:rPr>
        <w:t xml:space="preserve"> Si oui, dans quel cadre (travaux en cours, vidange d’étang, …) ?</w:t>
      </w:r>
    </w:p>
    <w:p w14:paraId="4F21116B" w14:textId="2846020C" w:rsidR="00D171B2" w:rsidRPr="00A2144D" w:rsidRDefault="00D171B2" w:rsidP="0054499D">
      <w:pPr>
        <w:pStyle w:val="Style1"/>
        <w:spacing w:line="276" w:lineRule="auto"/>
        <w:jc w:val="both"/>
        <w:rPr>
          <w:rFonts w:asciiTheme="minorHAnsi" w:hAnsiTheme="minorHAnsi"/>
          <w:sz w:val="24"/>
          <w:szCs w:val="24"/>
        </w:rPr>
      </w:pPr>
      <w:r w:rsidRPr="00A2144D">
        <w:rPr>
          <w:rFonts w:asciiTheme="minorHAnsi" w:hAnsiTheme="minorHAnsi"/>
          <w:sz w:val="24"/>
          <w:szCs w:val="24"/>
        </w:rPr>
        <w:t>……….……………………………………………….…………………</w:t>
      </w:r>
      <w:r w:rsidR="00175939">
        <w:rPr>
          <w:rFonts w:asciiTheme="minorHAnsi" w:hAnsiTheme="minorHAnsi"/>
          <w:sz w:val="24"/>
          <w:szCs w:val="24"/>
        </w:rPr>
        <w:t>.</w:t>
      </w:r>
      <w:r w:rsidRPr="00A2144D">
        <w:rPr>
          <w:rFonts w:asciiTheme="minorHAnsi" w:hAnsiTheme="minorHAnsi"/>
          <w:sz w:val="24"/>
          <w:szCs w:val="24"/>
        </w:rPr>
        <w:t>…………………………………………………………………………………………….………………………</w:t>
      </w:r>
      <w:r w:rsidR="00175939">
        <w:rPr>
          <w:rFonts w:asciiTheme="minorHAnsi" w:hAnsiTheme="minorHAnsi"/>
          <w:sz w:val="24"/>
          <w:szCs w:val="24"/>
        </w:rPr>
        <w:t>…</w:t>
      </w:r>
      <w:r w:rsidRPr="00A2144D">
        <w:rPr>
          <w:rFonts w:asciiTheme="minorHAnsi" w:hAnsiTheme="minorHAnsi"/>
          <w:sz w:val="24"/>
          <w:szCs w:val="24"/>
        </w:rPr>
        <w:t>……………………….………</w:t>
      </w:r>
      <w:r w:rsidR="00175939">
        <w:rPr>
          <w:rFonts w:asciiTheme="minorHAnsi" w:hAnsiTheme="minorHAnsi"/>
          <w:sz w:val="24"/>
          <w:szCs w:val="24"/>
        </w:rPr>
        <w:t>.</w:t>
      </w:r>
      <w:r w:rsidRPr="00A2144D">
        <w:rPr>
          <w:rFonts w:asciiTheme="minorHAnsi" w:hAnsiTheme="minorHAnsi"/>
          <w:sz w:val="24"/>
          <w:szCs w:val="24"/>
        </w:rPr>
        <w:t>……………………………………………………………………………</w:t>
      </w:r>
      <w:r w:rsidR="00175939" w:rsidRPr="00A2144D">
        <w:rPr>
          <w:rFonts w:asciiTheme="minorHAnsi" w:hAnsiTheme="minorHAnsi"/>
          <w:sz w:val="24"/>
          <w:szCs w:val="24"/>
        </w:rPr>
        <w:t xml:space="preserve"> </w:t>
      </w:r>
      <w:r w:rsidR="000525BD" w:rsidRPr="00A2144D">
        <w:rPr>
          <w:rFonts w:asciiTheme="minorHAnsi" w:hAnsiTheme="minorHAnsi"/>
          <w:sz w:val="24"/>
          <w:szCs w:val="24"/>
        </w:rPr>
        <w:t>………………………………………………………………………………………………………………………………………………………………………………………………………………………………</w:t>
      </w:r>
      <w:r w:rsidR="00175939">
        <w:rPr>
          <w:rFonts w:asciiTheme="minorHAnsi" w:hAnsiTheme="minorHAnsi"/>
          <w:sz w:val="24"/>
          <w:szCs w:val="24"/>
        </w:rPr>
        <w:t>..</w:t>
      </w:r>
      <w:r w:rsidR="000525BD" w:rsidRPr="00A2144D">
        <w:rPr>
          <w:rFonts w:asciiTheme="minorHAnsi" w:hAnsiTheme="minorHAnsi"/>
          <w:sz w:val="24"/>
          <w:szCs w:val="24"/>
        </w:rPr>
        <w:t>………………………………………………………………………………….</w:t>
      </w:r>
    </w:p>
    <w:p w14:paraId="37705D39" w14:textId="77777777" w:rsidR="0054499D" w:rsidRDefault="0054499D" w:rsidP="0054499D">
      <w:pPr>
        <w:pStyle w:val="Style1"/>
        <w:spacing w:after="0" w:line="276" w:lineRule="auto"/>
        <w:jc w:val="both"/>
        <w:rPr>
          <w:rFonts w:asciiTheme="minorHAnsi" w:hAnsiTheme="minorHAnsi"/>
          <w:sz w:val="24"/>
          <w:szCs w:val="24"/>
        </w:rPr>
      </w:pPr>
    </w:p>
    <w:p w14:paraId="40307242" w14:textId="636BBE4C" w:rsidR="000525BD" w:rsidRPr="00A2144D" w:rsidRDefault="00C66C83" w:rsidP="00C66C83">
      <w:pPr>
        <w:pStyle w:val="Style1"/>
        <w:spacing w:line="276" w:lineRule="auto"/>
        <w:jc w:val="both"/>
        <w:rPr>
          <w:rFonts w:asciiTheme="minorHAnsi" w:hAnsiTheme="minorHAnsi"/>
          <w:sz w:val="24"/>
          <w:szCs w:val="24"/>
        </w:rPr>
      </w:pPr>
      <w:r w:rsidRPr="00A2144D">
        <w:rPr>
          <w:rFonts w:asciiTheme="minorHAnsi" w:hAnsiTheme="minorHAnsi"/>
          <w:sz w:val="24"/>
          <w:szCs w:val="24"/>
        </w:rPr>
        <w:t>-</w:t>
      </w:r>
      <w:r w:rsidR="00175939">
        <w:rPr>
          <w:rFonts w:asciiTheme="minorHAnsi" w:hAnsiTheme="minorHAnsi"/>
          <w:sz w:val="24"/>
          <w:szCs w:val="24"/>
        </w:rPr>
        <w:t xml:space="preserve"> </w:t>
      </w:r>
      <w:r w:rsidR="00D171B2" w:rsidRPr="00A2144D">
        <w:rPr>
          <w:rFonts w:asciiTheme="minorHAnsi" w:hAnsiTheme="minorHAnsi"/>
          <w:sz w:val="24"/>
          <w:szCs w:val="24"/>
        </w:rPr>
        <w:t xml:space="preserve">Qu’est-ce que cette étude </w:t>
      </w:r>
      <w:r w:rsidR="00175939">
        <w:rPr>
          <w:rFonts w:asciiTheme="minorHAnsi" w:hAnsiTheme="minorHAnsi"/>
          <w:sz w:val="24"/>
          <w:szCs w:val="24"/>
        </w:rPr>
        <w:t xml:space="preserve">du CEN Allier </w:t>
      </w:r>
      <w:r w:rsidR="00D171B2" w:rsidRPr="00A2144D">
        <w:rPr>
          <w:rFonts w:asciiTheme="minorHAnsi" w:hAnsiTheme="minorHAnsi"/>
          <w:sz w:val="24"/>
          <w:szCs w:val="24"/>
        </w:rPr>
        <w:t xml:space="preserve">pourrait vous apporter ? </w:t>
      </w:r>
    </w:p>
    <w:p w14:paraId="06500439" w14:textId="2B378C47" w:rsidR="00D171B2" w:rsidRPr="00A2144D" w:rsidRDefault="00D171B2" w:rsidP="000525BD">
      <w:pPr>
        <w:pStyle w:val="Style1"/>
        <w:spacing w:line="276" w:lineRule="auto"/>
        <w:jc w:val="both"/>
        <w:rPr>
          <w:rFonts w:asciiTheme="minorHAnsi" w:hAnsiTheme="minorHAnsi"/>
          <w:sz w:val="24"/>
          <w:szCs w:val="24"/>
        </w:rPr>
      </w:pPr>
      <w:r w:rsidRPr="00A2144D">
        <w:rPr>
          <w:rFonts w:asciiTheme="minorHAnsi" w:hAnsiTheme="minorHAnsi"/>
          <w:sz w:val="24"/>
          <w:szCs w:val="24"/>
        </w:rPr>
        <w:t>……………………………………………….……………………………………………………………………………………………………………….……………………………………………….………………………………………………………………………………………………………………</w:t>
      </w:r>
      <w:r w:rsidR="000525BD" w:rsidRPr="00A2144D">
        <w:rPr>
          <w:rFonts w:asciiTheme="minorHAnsi" w:hAnsiTheme="minorHAnsi"/>
          <w:sz w:val="24"/>
          <w:szCs w:val="24"/>
        </w:rPr>
        <w:t>……………………………………………………………………………………………………………………………………………………………………………………………………………………………………………………………………………………………………</w:t>
      </w:r>
    </w:p>
    <w:p w14:paraId="7C850476" w14:textId="77777777" w:rsidR="0054499D" w:rsidRDefault="0054499D" w:rsidP="0054499D">
      <w:pPr>
        <w:pStyle w:val="Style1"/>
        <w:spacing w:after="0" w:line="276" w:lineRule="auto"/>
        <w:jc w:val="both"/>
        <w:rPr>
          <w:rFonts w:asciiTheme="minorHAnsi" w:hAnsiTheme="minorHAnsi"/>
          <w:sz w:val="24"/>
          <w:szCs w:val="24"/>
        </w:rPr>
      </w:pPr>
    </w:p>
    <w:p w14:paraId="1A1A6587" w14:textId="1C0EBD68" w:rsidR="00D171B2" w:rsidRPr="00A2144D" w:rsidRDefault="00D171B2" w:rsidP="000525BD">
      <w:pPr>
        <w:pStyle w:val="Style1"/>
        <w:spacing w:line="276" w:lineRule="auto"/>
        <w:jc w:val="both"/>
        <w:rPr>
          <w:rFonts w:asciiTheme="minorHAnsi" w:hAnsiTheme="minorHAnsi"/>
          <w:sz w:val="24"/>
          <w:szCs w:val="24"/>
        </w:rPr>
      </w:pPr>
      <w:r w:rsidRPr="00A2144D">
        <w:rPr>
          <w:rFonts w:asciiTheme="minorHAnsi" w:hAnsiTheme="minorHAnsi"/>
          <w:sz w:val="24"/>
          <w:szCs w:val="24"/>
        </w:rPr>
        <w:t>-</w:t>
      </w:r>
      <w:r w:rsidR="00175939">
        <w:rPr>
          <w:rFonts w:asciiTheme="minorHAnsi" w:hAnsiTheme="minorHAnsi"/>
          <w:sz w:val="24"/>
          <w:szCs w:val="24"/>
        </w:rPr>
        <w:t xml:space="preserve"> </w:t>
      </w:r>
      <w:r w:rsidRPr="00A2144D">
        <w:rPr>
          <w:rFonts w:asciiTheme="minorHAnsi" w:hAnsiTheme="minorHAnsi"/>
          <w:sz w:val="24"/>
          <w:szCs w:val="24"/>
        </w:rPr>
        <w:t>Pensez-vous que les interrogations qu’elle soulève sont importantes ?</w:t>
      </w:r>
      <w:r w:rsidRPr="00A2144D">
        <w:rPr>
          <w:rFonts w:asciiTheme="minorHAnsi" w:hAnsiTheme="minorHAnsi"/>
          <w:sz w:val="24"/>
          <w:szCs w:val="24"/>
        </w:rPr>
        <w:tab/>
        <w:t xml:space="preserve"> </w:t>
      </w:r>
      <w:r w:rsidR="00175939" w:rsidRPr="00A2144D">
        <w:rPr>
          <w:rFonts w:asciiTheme="minorHAnsi" w:hAnsiTheme="minorHAnsi" w:cstheme="minorHAnsi"/>
          <w:sz w:val="24"/>
          <w:szCs w:val="24"/>
        </w:rPr>
        <w:sym w:font="Wingdings" w:char="F06F"/>
      </w:r>
      <w:r w:rsidR="00175939">
        <w:rPr>
          <w:rFonts w:asciiTheme="minorHAnsi" w:hAnsiTheme="minorHAnsi" w:cstheme="minorHAnsi"/>
          <w:sz w:val="24"/>
          <w:szCs w:val="24"/>
        </w:rPr>
        <w:t xml:space="preserve"> Oui</w:t>
      </w:r>
      <w:r w:rsidR="00175939">
        <w:rPr>
          <w:rFonts w:asciiTheme="minorHAnsi" w:hAnsiTheme="minorHAnsi" w:cstheme="minorHAnsi"/>
          <w:sz w:val="24"/>
          <w:szCs w:val="24"/>
        </w:rPr>
        <w:tab/>
      </w:r>
      <w:r w:rsidR="00175939">
        <w:rPr>
          <w:rFonts w:asciiTheme="minorHAnsi" w:hAnsiTheme="minorHAnsi" w:cstheme="minorHAnsi"/>
          <w:sz w:val="24"/>
          <w:szCs w:val="24"/>
        </w:rPr>
        <w:tab/>
      </w:r>
      <w:r w:rsidR="00175939" w:rsidRPr="00A2144D">
        <w:rPr>
          <w:rFonts w:asciiTheme="minorHAnsi" w:hAnsiTheme="minorHAnsi" w:cstheme="minorHAnsi"/>
          <w:sz w:val="24"/>
          <w:szCs w:val="24"/>
        </w:rPr>
        <w:sym w:font="Wingdings" w:char="F06F"/>
      </w:r>
      <w:r w:rsidR="00175939" w:rsidRPr="00A2144D">
        <w:rPr>
          <w:rFonts w:asciiTheme="minorHAnsi" w:hAnsiTheme="minorHAnsi" w:cstheme="minorHAnsi"/>
          <w:sz w:val="24"/>
          <w:szCs w:val="24"/>
        </w:rPr>
        <w:t xml:space="preserve"> Non</w:t>
      </w:r>
    </w:p>
    <w:p w14:paraId="068D4A84" w14:textId="77777777" w:rsidR="0054499D" w:rsidRDefault="0054499D" w:rsidP="0054499D">
      <w:pPr>
        <w:pStyle w:val="Style1"/>
        <w:spacing w:after="0" w:line="276" w:lineRule="auto"/>
        <w:jc w:val="both"/>
        <w:rPr>
          <w:rFonts w:asciiTheme="minorHAnsi" w:hAnsiTheme="minorHAnsi"/>
          <w:sz w:val="24"/>
          <w:szCs w:val="24"/>
        </w:rPr>
      </w:pPr>
    </w:p>
    <w:p w14:paraId="378C7640" w14:textId="73545D54" w:rsidR="00D171B2" w:rsidRPr="00A2144D" w:rsidRDefault="00D171B2" w:rsidP="000525BD">
      <w:pPr>
        <w:pStyle w:val="Style1"/>
        <w:spacing w:line="276" w:lineRule="auto"/>
        <w:jc w:val="both"/>
        <w:rPr>
          <w:rFonts w:asciiTheme="minorHAnsi" w:hAnsiTheme="minorHAnsi"/>
          <w:sz w:val="24"/>
          <w:szCs w:val="24"/>
        </w:rPr>
      </w:pPr>
      <w:r w:rsidRPr="00A2144D">
        <w:rPr>
          <w:rFonts w:asciiTheme="minorHAnsi" w:hAnsiTheme="minorHAnsi"/>
          <w:sz w:val="24"/>
          <w:szCs w:val="24"/>
        </w:rPr>
        <w:t>-</w:t>
      </w:r>
      <w:r w:rsidR="00175939">
        <w:rPr>
          <w:rFonts w:asciiTheme="minorHAnsi" w:hAnsiTheme="minorHAnsi"/>
          <w:sz w:val="24"/>
          <w:szCs w:val="24"/>
        </w:rPr>
        <w:t xml:space="preserve"> </w:t>
      </w:r>
      <w:r w:rsidRPr="00A2144D">
        <w:rPr>
          <w:rFonts w:asciiTheme="minorHAnsi" w:hAnsiTheme="minorHAnsi"/>
          <w:sz w:val="24"/>
          <w:szCs w:val="24"/>
        </w:rPr>
        <w:t>Au contraire, cette étude soul</w:t>
      </w:r>
      <w:r w:rsidR="00175939">
        <w:rPr>
          <w:rFonts w:asciiTheme="minorHAnsi" w:hAnsiTheme="minorHAnsi"/>
          <w:sz w:val="24"/>
          <w:szCs w:val="24"/>
        </w:rPr>
        <w:t>è</w:t>
      </w:r>
      <w:r w:rsidRPr="00A2144D">
        <w:rPr>
          <w:rFonts w:asciiTheme="minorHAnsi" w:hAnsiTheme="minorHAnsi"/>
          <w:sz w:val="24"/>
          <w:szCs w:val="24"/>
        </w:rPr>
        <w:t>v</w:t>
      </w:r>
      <w:r w:rsidR="00175939">
        <w:rPr>
          <w:rFonts w:asciiTheme="minorHAnsi" w:hAnsiTheme="minorHAnsi"/>
          <w:sz w:val="24"/>
          <w:szCs w:val="24"/>
        </w:rPr>
        <w:t xml:space="preserve">e-t-elle </w:t>
      </w:r>
      <w:r w:rsidRPr="00A2144D">
        <w:rPr>
          <w:rFonts w:asciiTheme="minorHAnsi" w:hAnsiTheme="minorHAnsi"/>
          <w:sz w:val="24"/>
          <w:szCs w:val="24"/>
        </w:rPr>
        <w:t>des inquiétudes</w:t>
      </w:r>
      <w:r w:rsidR="00175939">
        <w:rPr>
          <w:rFonts w:asciiTheme="minorHAnsi" w:hAnsiTheme="minorHAnsi"/>
          <w:sz w:val="24"/>
          <w:szCs w:val="24"/>
        </w:rPr>
        <w:t>. Si oui, l</w:t>
      </w:r>
      <w:r w:rsidRPr="00A2144D">
        <w:rPr>
          <w:rFonts w:asciiTheme="minorHAnsi" w:hAnsiTheme="minorHAnsi"/>
          <w:sz w:val="24"/>
          <w:szCs w:val="24"/>
        </w:rPr>
        <w:t>esquelles ?</w:t>
      </w:r>
    </w:p>
    <w:p w14:paraId="43CE0659" w14:textId="5F84EC52" w:rsidR="00D171B2" w:rsidRPr="00A2144D" w:rsidRDefault="00D171B2" w:rsidP="0054499D">
      <w:pPr>
        <w:pStyle w:val="Style1"/>
        <w:spacing w:after="0"/>
        <w:jc w:val="both"/>
        <w:rPr>
          <w:rFonts w:asciiTheme="minorHAnsi" w:hAnsiTheme="minorHAnsi"/>
          <w:sz w:val="24"/>
          <w:szCs w:val="24"/>
        </w:rPr>
      </w:pPr>
      <w:r w:rsidRPr="00A2144D">
        <w:rPr>
          <w:rFonts w:asciiTheme="minorHAnsi" w:hAnsiTheme="minorHAnsi"/>
          <w:sz w:val="24"/>
          <w:szCs w:val="24"/>
        </w:rPr>
        <w:t>……………………………………………….……………………………………………………………………………………………………………………………………………………………….……………………………………………………………………………………………………………….……………………………………………….………………………………………………………………………………………</w:t>
      </w:r>
    </w:p>
    <w:p w14:paraId="032078CC" w14:textId="70483990" w:rsidR="0054499D" w:rsidRDefault="0054499D" w:rsidP="000525BD">
      <w:pPr>
        <w:pStyle w:val="Style1"/>
        <w:spacing w:after="0" w:line="276" w:lineRule="auto"/>
        <w:jc w:val="both"/>
        <w:rPr>
          <w:rFonts w:asciiTheme="minorHAnsi" w:hAnsiTheme="minorHAnsi"/>
          <w:sz w:val="24"/>
          <w:szCs w:val="24"/>
        </w:rPr>
      </w:pPr>
      <w:r w:rsidRPr="00A2144D">
        <w:rPr>
          <w:rFonts w:asciiTheme="minorHAnsi" w:hAnsiTheme="minorHAnsi"/>
          <w:sz w:val="24"/>
          <w:szCs w:val="24"/>
        </w:rPr>
        <w:t>……………….……………………………………………….………………………………………………………………………………………</w:t>
      </w:r>
    </w:p>
    <w:p w14:paraId="089653FF" w14:textId="77777777" w:rsidR="0054499D" w:rsidRDefault="0054499D" w:rsidP="000525BD">
      <w:pPr>
        <w:pStyle w:val="Style1"/>
        <w:spacing w:after="0" w:line="276" w:lineRule="auto"/>
        <w:jc w:val="both"/>
        <w:rPr>
          <w:rFonts w:asciiTheme="minorHAnsi" w:hAnsiTheme="minorHAnsi"/>
          <w:sz w:val="24"/>
          <w:szCs w:val="24"/>
        </w:rPr>
      </w:pPr>
    </w:p>
    <w:p w14:paraId="29CA79EE" w14:textId="7491632B" w:rsidR="00D171B2" w:rsidRPr="00A2144D" w:rsidRDefault="00D171B2" w:rsidP="000525BD">
      <w:pPr>
        <w:pStyle w:val="Style1"/>
        <w:spacing w:after="0" w:line="276" w:lineRule="auto"/>
        <w:jc w:val="both"/>
        <w:rPr>
          <w:rFonts w:asciiTheme="minorHAnsi" w:hAnsiTheme="minorHAnsi"/>
          <w:sz w:val="24"/>
          <w:szCs w:val="24"/>
        </w:rPr>
      </w:pPr>
      <w:r w:rsidRPr="00A2144D">
        <w:rPr>
          <w:rFonts w:asciiTheme="minorHAnsi" w:hAnsiTheme="minorHAnsi"/>
          <w:sz w:val="24"/>
          <w:szCs w:val="24"/>
        </w:rPr>
        <w:t>- Avez-vous assist</w:t>
      </w:r>
      <w:r w:rsidR="0054499D">
        <w:rPr>
          <w:rFonts w:asciiTheme="minorHAnsi" w:hAnsiTheme="minorHAnsi"/>
          <w:sz w:val="24"/>
          <w:szCs w:val="24"/>
        </w:rPr>
        <w:t>é</w:t>
      </w:r>
      <w:r w:rsidRPr="00A2144D">
        <w:rPr>
          <w:rFonts w:asciiTheme="minorHAnsi" w:hAnsiTheme="minorHAnsi"/>
          <w:sz w:val="24"/>
          <w:szCs w:val="24"/>
        </w:rPr>
        <w:t xml:space="preserve"> à la réunion d’information </w:t>
      </w:r>
      <w:r w:rsidR="0054499D">
        <w:rPr>
          <w:rFonts w:asciiTheme="minorHAnsi" w:hAnsiTheme="minorHAnsi"/>
          <w:sz w:val="24"/>
          <w:szCs w:val="24"/>
        </w:rPr>
        <w:t xml:space="preserve">du </w:t>
      </w:r>
      <w:r w:rsidR="002F6C1E">
        <w:rPr>
          <w:rFonts w:asciiTheme="minorHAnsi" w:hAnsiTheme="minorHAnsi"/>
          <w:sz w:val="24"/>
          <w:szCs w:val="24"/>
        </w:rPr>
        <w:t>2 avril 2019</w:t>
      </w:r>
      <w:r w:rsidRPr="00A2144D">
        <w:rPr>
          <w:rFonts w:asciiTheme="minorHAnsi" w:hAnsiTheme="minorHAnsi"/>
          <w:sz w:val="24"/>
          <w:szCs w:val="24"/>
        </w:rPr>
        <w:t xml:space="preserve"> ?  </w:t>
      </w:r>
      <w:r w:rsidRPr="00A2144D">
        <w:rPr>
          <w:rFonts w:asciiTheme="minorHAnsi" w:hAnsiTheme="minorHAnsi"/>
          <w:sz w:val="24"/>
          <w:szCs w:val="24"/>
        </w:rPr>
        <w:tab/>
      </w:r>
      <w:r w:rsidR="002F6C1E" w:rsidRPr="00A2144D">
        <w:rPr>
          <w:rFonts w:asciiTheme="minorHAnsi" w:hAnsiTheme="minorHAnsi" w:cstheme="minorHAnsi"/>
          <w:sz w:val="24"/>
          <w:szCs w:val="24"/>
        </w:rPr>
        <w:sym w:font="Wingdings" w:char="F06F"/>
      </w:r>
      <w:r w:rsidR="002F6C1E">
        <w:rPr>
          <w:rFonts w:asciiTheme="minorHAnsi" w:hAnsiTheme="minorHAnsi" w:cstheme="minorHAnsi"/>
          <w:sz w:val="24"/>
          <w:szCs w:val="24"/>
        </w:rPr>
        <w:t xml:space="preserve"> Oui</w:t>
      </w:r>
      <w:r w:rsidR="002F6C1E">
        <w:rPr>
          <w:rFonts w:asciiTheme="minorHAnsi" w:hAnsiTheme="minorHAnsi" w:cstheme="minorHAnsi"/>
          <w:sz w:val="24"/>
          <w:szCs w:val="24"/>
        </w:rPr>
        <w:tab/>
      </w:r>
      <w:r w:rsidR="002F6C1E">
        <w:rPr>
          <w:rFonts w:asciiTheme="minorHAnsi" w:hAnsiTheme="minorHAnsi" w:cstheme="minorHAnsi"/>
          <w:sz w:val="24"/>
          <w:szCs w:val="24"/>
        </w:rPr>
        <w:tab/>
      </w:r>
      <w:r w:rsidR="002F6C1E" w:rsidRPr="00A2144D">
        <w:rPr>
          <w:rFonts w:asciiTheme="minorHAnsi" w:hAnsiTheme="minorHAnsi" w:cstheme="minorHAnsi"/>
          <w:sz w:val="24"/>
          <w:szCs w:val="24"/>
        </w:rPr>
        <w:sym w:font="Wingdings" w:char="F06F"/>
      </w:r>
      <w:r w:rsidR="002F6C1E" w:rsidRPr="00A2144D">
        <w:rPr>
          <w:rFonts w:asciiTheme="minorHAnsi" w:hAnsiTheme="minorHAnsi" w:cstheme="minorHAnsi"/>
          <w:sz w:val="24"/>
          <w:szCs w:val="24"/>
        </w:rPr>
        <w:t xml:space="preserve"> Non</w:t>
      </w:r>
    </w:p>
    <w:p w14:paraId="57B4770D" w14:textId="77777777" w:rsidR="00D171B2" w:rsidRPr="00A2144D" w:rsidRDefault="00D171B2" w:rsidP="000525BD">
      <w:pPr>
        <w:pStyle w:val="Style1"/>
        <w:spacing w:after="0" w:line="276" w:lineRule="auto"/>
        <w:jc w:val="both"/>
        <w:rPr>
          <w:rFonts w:asciiTheme="minorHAnsi" w:hAnsiTheme="minorHAnsi"/>
          <w:sz w:val="24"/>
          <w:szCs w:val="24"/>
        </w:rPr>
      </w:pPr>
    </w:p>
    <w:p w14:paraId="3EFD5C05" w14:textId="6E966515" w:rsidR="00D171B2" w:rsidRPr="00A2144D" w:rsidRDefault="00D171B2" w:rsidP="000525BD">
      <w:pPr>
        <w:pStyle w:val="Style1"/>
        <w:spacing w:line="276" w:lineRule="auto"/>
        <w:jc w:val="both"/>
        <w:rPr>
          <w:rFonts w:asciiTheme="minorHAnsi" w:hAnsiTheme="minorHAnsi"/>
          <w:sz w:val="24"/>
          <w:szCs w:val="24"/>
        </w:rPr>
      </w:pPr>
      <w:r w:rsidRPr="00A2144D">
        <w:rPr>
          <w:rFonts w:asciiTheme="minorHAnsi" w:hAnsiTheme="minorHAnsi"/>
          <w:sz w:val="24"/>
          <w:szCs w:val="24"/>
        </w:rPr>
        <w:t>- Aviez-vous déjà entendu parler du Conservatoire d’espaces naturels de l’Allier avant cette étude</w:t>
      </w:r>
      <w:r w:rsidR="002F6C1E">
        <w:rPr>
          <w:rFonts w:asciiTheme="minorHAnsi" w:hAnsiTheme="minorHAnsi"/>
          <w:sz w:val="24"/>
          <w:szCs w:val="24"/>
        </w:rPr>
        <w:t>. Si oui, d</w:t>
      </w:r>
      <w:r w:rsidRPr="00A2144D">
        <w:rPr>
          <w:rFonts w:asciiTheme="minorHAnsi" w:hAnsiTheme="minorHAnsi"/>
          <w:sz w:val="24"/>
          <w:szCs w:val="24"/>
        </w:rPr>
        <w:t xml:space="preserve">ans quel cadre ? </w:t>
      </w:r>
    </w:p>
    <w:p w14:paraId="5393EC21" w14:textId="250FE4EA" w:rsidR="00D171B2" w:rsidRPr="00A2144D" w:rsidRDefault="00D171B2" w:rsidP="000525BD">
      <w:pPr>
        <w:pStyle w:val="Style1"/>
        <w:jc w:val="both"/>
        <w:rPr>
          <w:rFonts w:asciiTheme="minorHAnsi" w:hAnsiTheme="minorHAnsi"/>
          <w:sz w:val="24"/>
          <w:szCs w:val="24"/>
        </w:rPr>
      </w:pPr>
      <w:r w:rsidRPr="00A2144D">
        <w:rPr>
          <w:rFonts w:asciiTheme="minorHAnsi" w:hAnsiTheme="minorHAnsi"/>
          <w:sz w:val="24"/>
          <w:szCs w:val="24"/>
        </w:rPr>
        <w:t>……………………………………………….………………………………………………………………………………………</w:t>
      </w:r>
      <w:r w:rsidR="002F6C1E">
        <w:rPr>
          <w:rFonts w:asciiTheme="minorHAnsi" w:hAnsiTheme="minorHAnsi"/>
          <w:sz w:val="24"/>
          <w:szCs w:val="24"/>
        </w:rPr>
        <w:t>..</w:t>
      </w:r>
      <w:r w:rsidRPr="00A2144D">
        <w:rPr>
          <w:rFonts w:asciiTheme="minorHAnsi" w:hAnsiTheme="minorHAnsi"/>
          <w:sz w:val="24"/>
          <w:szCs w:val="24"/>
        </w:rPr>
        <w:t>……………………….……………………………………………….…………………………………………………………………………………</w:t>
      </w:r>
      <w:r w:rsidR="002F6C1E">
        <w:rPr>
          <w:rFonts w:asciiTheme="minorHAnsi" w:hAnsiTheme="minorHAnsi"/>
          <w:sz w:val="24"/>
          <w:szCs w:val="24"/>
        </w:rPr>
        <w:t>.</w:t>
      </w:r>
      <w:r w:rsidRPr="00A2144D">
        <w:rPr>
          <w:rFonts w:asciiTheme="minorHAnsi" w:hAnsiTheme="minorHAnsi"/>
          <w:sz w:val="24"/>
          <w:szCs w:val="24"/>
        </w:rPr>
        <w:t>……………</w:t>
      </w:r>
    </w:p>
    <w:p w14:paraId="6B3D9C3D" w14:textId="77777777" w:rsidR="00447500" w:rsidRDefault="00447500" w:rsidP="000525BD">
      <w:pPr>
        <w:pStyle w:val="Style1"/>
        <w:spacing w:line="276" w:lineRule="auto"/>
        <w:jc w:val="both"/>
        <w:rPr>
          <w:rFonts w:asciiTheme="minorHAnsi" w:hAnsiTheme="minorHAnsi"/>
          <w:sz w:val="24"/>
          <w:szCs w:val="24"/>
        </w:rPr>
        <w:sectPr w:rsidR="00447500" w:rsidSect="00516339">
          <w:pgSz w:w="11906" w:h="16838"/>
          <w:pgMar w:top="1134" w:right="1134" w:bottom="1134" w:left="1134" w:header="709" w:footer="709" w:gutter="0"/>
          <w:cols w:space="708"/>
          <w:docGrid w:linePitch="360"/>
        </w:sectPr>
      </w:pPr>
    </w:p>
    <w:p w14:paraId="6CD6A007" w14:textId="3420D950" w:rsidR="00D171B2" w:rsidRPr="00A2144D" w:rsidRDefault="00D171B2" w:rsidP="000525BD">
      <w:pPr>
        <w:pStyle w:val="Style1"/>
        <w:spacing w:line="276" w:lineRule="auto"/>
        <w:jc w:val="both"/>
        <w:rPr>
          <w:rFonts w:asciiTheme="minorHAnsi" w:hAnsiTheme="minorHAnsi"/>
          <w:sz w:val="24"/>
          <w:szCs w:val="24"/>
        </w:rPr>
      </w:pPr>
      <w:r w:rsidRPr="00A2144D">
        <w:rPr>
          <w:rFonts w:asciiTheme="minorHAnsi" w:hAnsiTheme="minorHAnsi"/>
          <w:sz w:val="24"/>
          <w:szCs w:val="24"/>
        </w:rPr>
        <w:t>-</w:t>
      </w:r>
      <w:r w:rsidR="000525BD" w:rsidRPr="00A2144D">
        <w:rPr>
          <w:rFonts w:asciiTheme="minorHAnsi" w:hAnsiTheme="minorHAnsi"/>
          <w:sz w:val="24"/>
          <w:szCs w:val="24"/>
        </w:rPr>
        <w:t xml:space="preserve"> </w:t>
      </w:r>
      <w:r w:rsidR="002F6C1E">
        <w:rPr>
          <w:rFonts w:asciiTheme="minorHAnsi" w:hAnsiTheme="minorHAnsi"/>
          <w:sz w:val="24"/>
          <w:szCs w:val="24"/>
        </w:rPr>
        <w:t>Si v</w:t>
      </w:r>
      <w:r w:rsidRPr="00A2144D">
        <w:rPr>
          <w:rFonts w:asciiTheme="minorHAnsi" w:hAnsiTheme="minorHAnsi"/>
          <w:sz w:val="24"/>
          <w:szCs w:val="24"/>
        </w:rPr>
        <w:t>ous souhaitez nous parler d’autre chose</w:t>
      </w:r>
      <w:r w:rsidR="002F6C1E">
        <w:rPr>
          <w:rFonts w:asciiTheme="minorHAnsi" w:hAnsiTheme="minorHAnsi"/>
          <w:sz w:val="24"/>
          <w:szCs w:val="24"/>
        </w:rPr>
        <w:t>, l’</w:t>
      </w:r>
      <w:r w:rsidRPr="00A2144D">
        <w:rPr>
          <w:rFonts w:asciiTheme="minorHAnsi" w:hAnsiTheme="minorHAnsi"/>
          <w:sz w:val="24"/>
          <w:szCs w:val="24"/>
        </w:rPr>
        <w:t>espace est là pour ça !</w:t>
      </w:r>
    </w:p>
    <w:p w14:paraId="2FD9EB78" w14:textId="6743ED41" w:rsidR="00D171B2" w:rsidRPr="00A2144D" w:rsidRDefault="00D171B2" w:rsidP="0054499D">
      <w:pPr>
        <w:pStyle w:val="Style1"/>
        <w:spacing w:after="0"/>
        <w:jc w:val="both"/>
        <w:rPr>
          <w:rFonts w:asciiTheme="minorHAnsi" w:hAnsiTheme="minorHAnsi"/>
          <w:sz w:val="24"/>
          <w:szCs w:val="24"/>
        </w:rPr>
      </w:pPr>
      <w:r w:rsidRPr="00A2144D">
        <w:rPr>
          <w:rFonts w:asciiTheme="minorHAnsi" w:hAnsiTheme="minorHAnsi"/>
          <w:sz w:val="24"/>
          <w:szCs w:val="24"/>
        </w:rPr>
        <w:t>……………………………………………….……………………………………………………………………………………………………………….……………………………………………….……………………………………………………………………………………………………………….……………………………………………….……………………………………………………………………………………………………………….……………………………………………….………………………………………………………………………………………………………………</w:t>
      </w:r>
      <w:r w:rsidR="000525BD" w:rsidRPr="00A2144D">
        <w:rPr>
          <w:rFonts w:asciiTheme="minorHAnsi" w:hAnsiTheme="minorHAnsi"/>
          <w:sz w:val="24"/>
          <w:szCs w:val="24"/>
        </w:rPr>
        <w:t>……………………………………………………………………………………………………………………………………………………………………………………………………………………………………………………………………………………</w:t>
      </w:r>
    </w:p>
    <w:p w14:paraId="378B3B8A" w14:textId="77777777" w:rsidR="0054499D" w:rsidRPr="00A2144D" w:rsidRDefault="0054499D" w:rsidP="0054499D">
      <w:pPr>
        <w:pStyle w:val="Style1"/>
        <w:jc w:val="both"/>
        <w:rPr>
          <w:rFonts w:asciiTheme="minorHAnsi" w:hAnsiTheme="minorHAnsi"/>
          <w:sz w:val="24"/>
          <w:szCs w:val="24"/>
        </w:rPr>
      </w:pPr>
      <w:r w:rsidRPr="00A2144D">
        <w:rPr>
          <w:rFonts w:asciiTheme="minorHAnsi" w:hAnsiTheme="minorHAnsi"/>
          <w:sz w:val="24"/>
          <w:szCs w:val="24"/>
        </w:rPr>
        <w:t>……………………………………………….……………………………………………………………………………………………………………….……………………………………………….……………………………………………………………………………………………………………….……………………………………………….……………………………………………………………………………………………………………….……………………………………………….……………………………………………………………………………………………………………………………………………………………………………………………………………………………………………………………………………………………………………………………………………………………………………………………………</w:t>
      </w:r>
    </w:p>
    <w:p w14:paraId="5DFB6FFA" w14:textId="61766DDF" w:rsidR="00C66C83" w:rsidRDefault="00C66C83" w:rsidP="000525BD">
      <w:pPr>
        <w:pStyle w:val="Style1"/>
        <w:spacing w:after="0"/>
        <w:jc w:val="both"/>
        <w:rPr>
          <w:rFonts w:asciiTheme="minorHAnsi" w:hAnsiTheme="minorHAnsi"/>
          <w:sz w:val="22"/>
          <w:szCs w:val="22"/>
        </w:rPr>
      </w:pPr>
    </w:p>
    <w:p w14:paraId="03AF29F3" w14:textId="11BAACA6" w:rsidR="00033000" w:rsidRPr="00751B94" w:rsidRDefault="00033000" w:rsidP="00033000">
      <w:pPr>
        <w:pStyle w:val="Pieddepage"/>
        <w:tabs>
          <w:tab w:val="clear" w:pos="4536"/>
          <w:tab w:val="clear" w:pos="9072"/>
          <w:tab w:val="center" w:pos="3816"/>
        </w:tabs>
        <w:ind w:left="-360" w:right="-468"/>
        <w:jc w:val="center"/>
        <w:rPr>
          <w:rFonts w:asciiTheme="minorHAnsi" w:hAnsiTheme="minorHAnsi"/>
          <w:sz w:val="20"/>
          <w:szCs w:val="22"/>
        </w:rPr>
      </w:pPr>
    </w:p>
    <w:p w14:paraId="71E90E24" w14:textId="77777777" w:rsidR="00033000" w:rsidRPr="009E1002" w:rsidRDefault="00033000" w:rsidP="00033000">
      <w:pPr>
        <w:pStyle w:val="Pieddepage"/>
        <w:tabs>
          <w:tab w:val="clear" w:pos="4536"/>
          <w:tab w:val="clear" w:pos="9072"/>
          <w:tab w:val="center" w:pos="3816"/>
        </w:tabs>
        <w:ind w:left="-360" w:right="-468"/>
        <w:jc w:val="center"/>
        <w:rPr>
          <w:rFonts w:ascii="Garamond" w:hAnsi="Garamond"/>
          <w:sz w:val="8"/>
          <w:szCs w:val="8"/>
        </w:rPr>
      </w:pPr>
    </w:p>
    <w:p w14:paraId="5446A763" w14:textId="77777777" w:rsidR="00033000" w:rsidRDefault="00033000" w:rsidP="000525BD">
      <w:pPr>
        <w:pStyle w:val="Paragraphedeliste"/>
        <w:ind w:left="1352"/>
      </w:pPr>
    </w:p>
    <w:sectPr w:rsidR="00033000" w:rsidSect="005163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0EBB8" w14:textId="77777777" w:rsidR="00D20558" w:rsidRDefault="00D20558" w:rsidP="00BF08E0">
      <w:pPr>
        <w:spacing w:after="0" w:line="240" w:lineRule="auto"/>
      </w:pPr>
      <w:r>
        <w:separator/>
      </w:r>
    </w:p>
  </w:endnote>
  <w:endnote w:type="continuationSeparator" w:id="0">
    <w:p w14:paraId="0F02E82C" w14:textId="77777777" w:rsidR="00D20558" w:rsidRDefault="00D20558" w:rsidP="00BF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739841"/>
      <w:docPartObj>
        <w:docPartGallery w:val="Page Numbers (Bottom of Page)"/>
        <w:docPartUnique/>
      </w:docPartObj>
    </w:sdtPr>
    <w:sdtEndPr/>
    <w:sdtContent>
      <w:p w14:paraId="335B0611" w14:textId="32CB9B9D" w:rsidR="00D20558" w:rsidRDefault="00D20558" w:rsidP="007F1EB4">
        <w:pPr>
          <w:pStyle w:val="Pieddepage"/>
          <w:jc w:val="center"/>
        </w:pPr>
        <w:r>
          <w:fldChar w:fldCharType="begin"/>
        </w:r>
        <w:r>
          <w:instrText>PAGE   \* MERGEFORMAT</w:instrText>
        </w:r>
        <w:r>
          <w:fldChar w:fldCharType="separate"/>
        </w:r>
        <w:r w:rsidR="0041637C">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2AD5B" w14:textId="77777777" w:rsidR="00D20558" w:rsidRDefault="00D20558" w:rsidP="00BF08E0">
      <w:pPr>
        <w:spacing w:after="0" w:line="240" w:lineRule="auto"/>
      </w:pPr>
      <w:r>
        <w:separator/>
      </w:r>
    </w:p>
  </w:footnote>
  <w:footnote w:type="continuationSeparator" w:id="0">
    <w:p w14:paraId="1AB6C59D" w14:textId="77777777" w:rsidR="00D20558" w:rsidRDefault="00D20558" w:rsidP="00BF0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ADF"/>
    <w:multiLevelType w:val="hybridMultilevel"/>
    <w:tmpl w:val="4A9EE228"/>
    <w:lvl w:ilvl="0" w:tplc="46D61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82997"/>
    <w:multiLevelType w:val="hybridMultilevel"/>
    <w:tmpl w:val="91B44B72"/>
    <w:lvl w:ilvl="0" w:tplc="8A86D6D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B806E9"/>
    <w:multiLevelType w:val="hybridMultilevel"/>
    <w:tmpl w:val="FF3C5772"/>
    <w:lvl w:ilvl="0" w:tplc="16EEF4A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D92B0D"/>
    <w:multiLevelType w:val="hybridMultilevel"/>
    <w:tmpl w:val="4DE26C9A"/>
    <w:lvl w:ilvl="0" w:tplc="7A4AC4B0">
      <w:numFmt w:val="bullet"/>
      <w:lvlText w:val=""/>
      <w:lvlJc w:val="left"/>
      <w:pPr>
        <w:ind w:left="1352" w:hanging="360"/>
      </w:pPr>
      <w:rPr>
        <w:rFonts w:ascii="Wingdings" w:eastAsiaTheme="minorHAns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632A0BAF"/>
    <w:multiLevelType w:val="hybridMultilevel"/>
    <w:tmpl w:val="CB365D1A"/>
    <w:lvl w:ilvl="0" w:tplc="79C2AA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giaire">
    <w15:presenceInfo w15:providerId="None" w15:userId="Stagi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B2"/>
    <w:rsid w:val="0001208D"/>
    <w:rsid w:val="00033000"/>
    <w:rsid w:val="000525BD"/>
    <w:rsid w:val="000A5603"/>
    <w:rsid w:val="000B0A1D"/>
    <w:rsid w:val="000F5DE2"/>
    <w:rsid w:val="001708B1"/>
    <w:rsid w:val="00175939"/>
    <w:rsid w:val="0018222A"/>
    <w:rsid w:val="0019231C"/>
    <w:rsid w:val="00193100"/>
    <w:rsid w:val="001B5B01"/>
    <w:rsid w:val="001C0B87"/>
    <w:rsid w:val="001C32B2"/>
    <w:rsid w:val="001D054B"/>
    <w:rsid w:val="001D2F9C"/>
    <w:rsid w:val="001E0049"/>
    <w:rsid w:val="001E5C2A"/>
    <w:rsid w:val="00200457"/>
    <w:rsid w:val="00204129"/>
    <w:rsid w:val="00223F55"/>
    <w:rsid w:val="00256DAF"/>
    <w:rsid w:val="00257ECF"/>
    <w:rsid w:val="00262A26"/>
    <w:rsid w:val="002815A5"/>
    <w:rsid w:val="002D3929"/>
    <w:rsid w:val="002E2BFF"/>
    <w:rsid w:val="002F182D"/>
    <w:rsid w:val="002F6C1E"/>
    <w:rsid w:val="00304DAA"/>
    <w:rsid w:val="00315E67"/>
    <w:rsid w:val="00360D7D"/>
    <w:rsid w:val="00371E84"/>
    <w:rsid w:val="003841DC"/>
    <w:rsid w:val="003A7A69"/>
    <w:rsid w:val="003C0920"/>
    <w:rsid w:val="003E1C71"/>
    <w:rsid w:val="003F3F74"/>
    <w:rsid w:val="003F5599"/>
    <w:rsid w:val="00411469"/>
    <w:rsid w:val="0041637C"/>
    <w:rsid w:val="0043615D"/>
    <w:rsid w:val="00447500"/>
    <w:rsid w:val="00460F40"/>
    <w:rsid w:val="0047302D"/>
    <w:rsid w:val="0047487E"/>
    <w:rsid w:val="004A3071"/>
    <w:rsid w:val="004B44C6"/>
    <w:rsid w:val="004C0732"/>
    <w:rsid w:val="004D05B7"/>
    <w:rsid w:val="004F01A6"/>
    <w:rsid w:val="004F6D75"/>
    <w:rsid w:val="00502367"/>
    <w:rsid w:val="00512BD0"/>
    <w:rsid w:val="00516339"/>
    <w:rsid w:val="00521E26"/>
    <w:rsid w:val="005225A0"/>
    <w:rsid w:val="0054499D"/>
    <w:rsid w:val="00575CE6"/>
    <w:rsid w:val="00593DF2"/>
    <w:rsid w:val="005A03C7"/>
    <w:rsid w:val="005A15DD"/>
    <w:rsid w:val="005B4267"/>
    <w:rsid w:val="005C246E"/>
    <w:rsid w:val="005F1AB3"/>
    <w:rsid w:val="00604D3B"/>
    <w:rsid w:val="00625EF1"/>
    <w:rsid w:val="00632525"/>
    <w:rsid w:val="00651537"/>
    <w:rsid w:val="006A67AF"/>
    <w:rsid w:val="006B1570"/>
    <w:rsid w:val="006B77B9"/>
    <w:rsid w:val="006C0D56"/>
    <w:rsid w:val="006C365C"/>
    <w:rsid w:val="006D5A01"/>
    <w:rsid w:val="006F0CD7"/>
    <w:rsid w:val="00710EBD"/>
    <w:rsid w:val="00736750"/>
    <w:rsid w:val="00740B5F"/>
    <w:rsid w:val="00751B94"/>
    <w:rsid w:val="00764A39"/>
    <w:rsid w:val="00795D06"/>
    <w:rsid w:val="007D703C"/>
    <w:rsid w:val="007E23B7"/>
    <w:rsid w:val="007F1EB4"/>
    <w:rsid w:val="008059D8"/>
    <w:rsid w:val="00815568"/>
    <w:rsid w:val="0085413A"/>
    <w:rsid w:val="008A3345"/>
    <w:rsid w:val="008D0B2A"/>
    <w:rsid w:val="008D3E5E"/>
    <w:rsid w:val="00934207"/>
    <w:rsid w:val="0099093C"/>
    <w:rsid w:val="009A2D3B"/>
    <w:rsid w:val="00A01B22"/>
    <w:rsid w:val="00A2144D"/>
    <w:rsid w:val="00A75AF1"/>
    <w:rsid w:val="00A76BC6"/>
    <w:rsid w:val="00AA36E6"/>
    <w:rsid w:val="00AA79A7"/>
    <w:rsid w:val="00AC374E"/>
    <w:rsid w:val="00AC6C6C"/>
    <w:rsid w:val="00AD3C27"/>
    <w:rsid w:val="00B0130C"/>
    <w:rsid w:val="00B04CFD"/>
    <w:rsid w:val="00B14EFA"/>
    <w:rsid w:val="00BB6C30"/>
    <w:rsid w:val="00BC389E"/>
    <w:rsid w:val="00BD06B6"/>
    <w:rsid w:val="00BF08E0"/>
    <w:rsid w:val="00BF4B83"/>
    <w:rsid w:val="00BF6E24"/>
    <w:rsid w:val="00C21872"/>
    <w:rsid w:val="00C66547"/>
    <w:rsid w:val="00C66C83"/>
    <w:rsid w:val="00C67C86"/>
    <w:rsid w:val="00C92239"/>
    <w:rsid w:val="00CD4611"/>
    <w:rsid w:val="00D13733"/>
    <w:rsid w:val="00D14D21"/>
    <w:rsid w:val="00D171B2"/>
    <w:rsid w:val="00D20558"/>
    <w:rsid w:val="00D44AC4"/>
    <w:rsid w:val="00D60B22"/>
    <w:rsid w:val="00D629D8"/>
    <w:rsid w:val="00D90378"/>
    <w:rsid w:val="00DC7F7C"/>
    <w:rsid w:val="00DE16AC"/>
    <w:rsid w:val="00DF23D6"/>
    <w:rsid w:val="00E019DA"/>
    <w:rsid w:val="00E04564"/>
    <w:rsid w:val="00E208A6"/>
    <w:rsid w:val="00E2090E"/>
    <w:rsid w:val="00E41B5D"/>
    <w:rsid w:val="00E4351B"/>
    <w:rsid w:val="00E5191D"/>
    <w:rsid w:val="00E77BA5"/>
    <w:rsid w:val="00E879FB"/>
    <w:rsid w:val="00ED5D67"/>
    <w:rsid w:val="00EE7FD6"/>
    <w:rsid w:val="00EF454F"/>
    <w:rsid w:val="00F00D5D"/>
    <w:rsid w:val="00F11D72"/>
    <w:rsid w:val="00F156AC"/>
    <w:rsid w:val="00F35848"/>
    <w:rsid w:val="00F55B07"/>
    <w:rsid w:val="00F71AB5"/>
    <w:rsid w:val="00F929C9"/>
    <w:rsid w:val="00F934C5"/>
    <w:rsid w:val="00FC762C"/>
    <w:rsid w:val="00FE4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BA60"/>
  <w15:chartTrackingRefBased/>
  <w15:docId w15:val="{86CFCF04-0B8D-4DCD-8586-78D67A76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rsid w:val="00D171B2"/>
    <w:pPr>
      <w:jc w:val="center"/>
    </w:pPr>
    <w:rPr>
      <w:rFonts w:ascii="Times New Roman" w:hAnsi="Times New Roman" w:cs="Times New Roman"/>
      <w:sz w:val="48"/>
      <w:szCs w:val="48"/>
    </w:rPr>
  </w:style>
  <w:style w:type="character" w:customStyle="1" w:styleId="Style1Car">
    <w:name w:val="Style1 Car"/>
    <w:basedOn w:val="Policepardfaut"/>
    <w:link w:val="Style1"/>
    <w:rsid w:val="00D171B2"/>
    <w:rPr>
      <w:rFonts w:ascii="Times New Roman" w:hAnsi="Times New Roman" w:cs="Times New Roman"/>
      <w:sz w:val="48"/>
      <w:szCs w:val="48"/>
    </w:rPr>
  </w:style>
  <w:style w:type="paragraph" w:styleId="Paragraphedeliste">
    <w:name w:val="List Paragraph"/>
    <w:basedOn w:val="Normal"/>
    <w:uiPriority w:val="34"/>
    <w:qFormat/>
    <w:rsid w:val="00D171B2"/>
    <w:pPr>
      <w:ind w:left="720"/>
      <w:contextualSpacing/>
    </w:pPr>
  </w:style>
  <w:style w:type="character" w:styleId="Marquedecommentaire">
    <w:name w:val="annotation reference"/>
    <w:basedOn w:val="Policepardfaut"/>
    <w:uiPriority w:val="99"/>
    <w:semiHidden/>
    <w:unhideWhenUsed/>
    <w:rsid w:val="00D171B2"/>
    <w:rPr>
      <w:sz w:val="16"/>
      <w:szCs w:val="16"/>
    </w:rPr>
  </w:style>
  <w:style w:type="paragraph" w:styleId="Commentaire">
    <w:name w:val="annotation text"/>
    <w:basedOn w:val="Normal"/>
    <w:link w:val="CommentaireCar"/>
    <w:uiPriority w:val="99"/>
    <w:unhideWhenUsed/>
    <w:rsid w:val="00D171B2"/>
    <w:pPr>
      <w:spacing w:line="240" w:lineRule="auto"/>
    </w:pPr>
    <w:rPr>
      <w:sz w:val="20"/>
      <w:szCs w:val="20"/>
    </w:rPr>
  </w:style>
  <w:style w:type="character" w:customStyle="1" w:styleId="CommentaireCar">
    <w:name w:val="Commentaire Car"/>
    <w:basedOn w:val="Policepardfaut"/>
    <w:link w:val="Commentaire"/>
    <w:uiPriority w:val="99"/>
    <w:rsid w:val="00D171B2"/>
    <w:rPr>
      <w:sz w:val="20"/>
      <w:szCs w:val="20"/>
    </w:rPr>
  </w:style>
  <w:style w:type="character" w:styleId="Lienhypertexte">
    <w:name w:val="Hyperlink"/>
    <w:basedOn w:val="Policepardfaut"/>
    <w:uiPriority w:val="99"/>
    <w:unhideWhenUsed/>
    <w:rsid w:val="00D171B2"/>
    <w:rPr>
      <w:color w:val="0563C1" w:themeColor="hyperlink"/>
      <w:u w:val="single"/>
    </w:rPr>
  </w:style>
  <w:style w:type="paragraph" w:styleId="Textedebulles">
    <w:name w:val="Balloon Text"/>
    <w:basedOn w:val="Normal"/>
    <w:link w:val="TextedebullesCar"/>
    <w:uiPriority w:val="99"/>
    <w:semiHidden/>
    <w:unhideWhenUsed/>
    <w:rsid w:val="00D171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71B2"/>
    <w:rPr>
      <w:rFonts w:ascii="Segoe UI" w:hAnsi="Segoe UI" w:cs="Segoe UI"/>
      <w:sz w:val="18"/>
      <w:szCs w:val="18"/>
    </w:rPr>
  </w:style>
  <w:style w:type="paragraph" w:styleId="Pieddepage">
    <w:name w:val="footer"/>
    <w:basedOn w:val="Normal"/>
    <w:link w:val="PieddepageCar"/>
    <w:uiPriority w:val="99"/>
    <w:rsid w:val="0003300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uiPriority w:val="99"/>
    <w:rsid w:val="00033000"/>
    <w:rPr>
      <w:rFonts w:ascii="Times New Roman" w:eastAsia="Times New Roman" w:hAnsi="Times New Roman" w:cs="Times New Roman"/>
      <w:sz w:val="24"/>
      <w:szCs w:val="24"/>
      <w:lang w:eastAsia="ar-SA"/>
    </w:rPr>
  </w:style>
  <w:style w:type="paragraph" w:styleId="En-tte">
    <w:name w:val="header"/>
    <w:basedOn w:val="Normal"/>
    <w:link w:val="En-tteCar"/>
    <w:rsid w:val="003F5599"/>
    <w:pPr>
      <w:spacing w:after="0" w:line="240" w:lineRule="auto"/>
      <w:ind w:right="-428"/>
      <w:jc w:val="right"/>
    </w:pPr>
    <w:rPr>
      <w:rFonts w:ascii="Arial" w:eastAsia="Times New Roman" w:hAnsi="Arial" w:cs="Arial"/>
      <w:sz w:val="18"/>
      <w:szCs w:val="18"/>
      <w:lang w:eastAsia="fr-FR"/>
    </w:rPr>
  </w:style>
  <w:style w:type="character" w:customStyle="1" w:styleId="En-tteCar">
    <w:name w:val="En-tête Car"/>
    <w:basedOn w:val="Policepardfaut"/>
    <w:link w:val="En-tte"/>
    <w:rsid w:val="003F5599"/>
    <w:rPr>
      <w:rFonts w:ascii="Arial" w:eastAsia="Times New Roman" w:hAnsi="Arial" w:cs="Arial"/>
      <w:sz w:val="18"/>
      <w:szCs w:val="18"/>
      <w:lang w:eastAsia="fr-FR"/>
    </w:rPr>
  </w:style>
  <w:style w:type="table" w:styleId="Grilledutableau">
    <w:name w:val="Table Grid"/>
    <w:basedOn w:val="TableauNormal"/>
    <w:uiPriority w:val="39"/>
    <w:rsid w:val="004A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oire-sites-allie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servatoire.allier@espaces-naturels.fr"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A61D0-C3A5-4397-8992-D163C366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13</Pages>
  <Words>4230</Words>
  <Characters>23267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Stagiaire</cp:lastModifiedBy>
  <cp:revision>131</cp:revision>
  <cp:lastPrinted>2019-03-29T11:27:00Z</cp:lastPrinted>
  <dcterms:created xsi:type="dcterms:W3CDTF">2019-03-14T08:34:00Z</dcterms:created>
  <dcterms:modified xsi:type="dcterms:W3CDTF">2019-04-02T07:59:00Z</dcterms:modified>
</cp:coreProperties>
</file>